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40" w:rsidRDefault="00B21540"/>
    <w:p w:rsidR="00B21540" w:rsidRDefault="00B21540"/>
    <w:p w:rsidR="00B21540" w:rsidRDefault="00B21540"/>
    <w:p w:rsidR="00B21540" w:rsidRDefault="00B21540"/>
    <w:p w:rsidR="00B21540" w:rsidRDefault="00B21540"/>
    <w:p w:rsidR="00B21540" w:rsidRDefault="00B21540"/>
    <w:p w:rsidR="00B21540" w:rsidRDefault="00B21540"/>
    <w:p w:rsidR="00B21540" w:rsidRDefault="00B21540"/>
    <w:p w:rsidR="00B21540" w:rsidRDefault="00B21540"/>
    <w:p w:rsidR="00B21540" w:rsidRDefault="00B21540"/>
    <w:p w:rsidR="00B21540" w:rsidRDefault="00B21540"/>
    <w:p w:rsidR="00B21540" w:rsidRDefault="00B21540"/>
    <w:p w:rsidR="00B21540" w:rsidRDefault="00B21540"/>
    <w:p w:rsidR="00B21540" w:rsidRDefault="00B21540" w:rsidP="00B21540">
      <w:pPr>
        <w:ind w:left="2832"/>
        <w:rPr>
          <w:rFonts w:ascii="Times New Roman" w:hAnsi="Times New Roman" w:cs="Times New Roman"/>
          <w:b/>
          <w:sz w:val="32"/>
          <w:szCs w:val="32"/>
        </w:rPr>
      </w:pPr>
    </w:p>
    <w:p w:rsidR="00B21540" w:rsidRDefault="00B21540" w:rsidP="00B21540">
      <w:pPr>
        <w:ind w:left="2832"/>
        <w:rPr>
          <w:rFonts w:ascii="Times New Roman" w:hAnsi="Times New Roman" w:cs="Times New Roman"/>
          <w:b/>
          <w:sz w:val="32"/>
          <w:szCs w:val="32"/>
        </w:rPr>
      </w:pPr>
    </w:p>
    <w:p w:rsidR="00B21540" w:rsidRDefault="00B21540" w:rsidP="00B21540">
      <w:pPr>
        <w:ind w:left="2832"/>
        <w:rPr>
          <w:rFonts w:ascii="Times New Roman" w:hAnsi="Times New Roman" w:cs="Times New Roman"/>
          <w:b/>
          <w:sz w:val="32"/>
          <w:szCs w:val="32"/>
        </w:rPr>
      </w:pPr>
    </w:p>
    <w:p w:rsidR="00B21540" w:rsidRDefault="00B21540" w:rsidP="00B21540">
      <w:pPr>
        <w:ind w:left="2832"/>
        <w:rPr>
          <w:rFonts w:ascii="Times New Roman" w:hAnsi="Times New Roman" w:cs="Times New Roman"/>
          <w:b/>
          <w:sz w:val="32"/>
          <w:szCs w:val="32"/>
        </w:rPr>
      </w:pPr>
    </w:p>
    <w:p w:rsidR="00B21540" w:rsidRDefault="00B21540" w:rsidP="00B21540">
      <w:pPr>
        <w:ind w:left="2832"/>
        <w:rPr>
          <w:rFonts w:ascii="Times New Roman" w:hAnsi="Times New Roman" w:cs="Times New Roman"/>
          <w:b/>
          <w:sz w:val="32"/>
          <w:szCs w:val="32"/>
        </w:rPr>
      </w:pPr>
    </w:p>
    <w:p w:rsidR="003A04B7" w:rsidRDefault="00B21540" w:rsidP="003A04B7">
      <w:pPr>
        <w:ind w:left="708"/>
        <w:jc w:val="right"/>
        <w:rPr>
          <w:rFonts w:ascii="Times New Roman" w:hAnsi="Times New Roman" w:cs="Times New Roman"/>
          <w:b/>
          <w:sz w:val="40"/>
          <w:szCs w:val="36"/>
        </w:rPr>
      </w:pPr>
      <w:r w:rsidRPr="003A04B7">
        <w:rPr>
          <w:rFonts w:ascii="Times New Roman" w:hAnsi="Times New Roman" w:cs="Times New Roman"/>
          <w:b/>
          <w:sz w:val="40"/>
          <w:szCs w:val="40"/>
        </w:rPr>
        <w:t>MEMORIA DEL COMITÉ DE INMUNOTERAPIA</w:t>
      </w:r>
      <w:r w:rsidR="00F05169">
        <w:rPr>
          <w:rFonts w:ascii="Times New Roman" w:hAnsi="Times New Roman" w:cs="Times New Roman"/>
          <w:b/>
          <w:sz w:val="40"/>
          <w:szCs w:val="40"/>
        </w:rPr>
        <w:t xml:space="preserve">(ITE) </w:t>
      </w:r>
      <w:r w:rsidRPr="003A04B7">
        <w:rPr>
          <w:rFonts w:ascii="Times New Roman" w:hAnsi="Times New Roman" w:cs="Times New Roman"/>
          <w:b/>
          <w:sz w:val="40"/>
          <w:szCs w:val="36"/>
        </w:rPr>
        <w:t xml:space="preserve">DE LA SEAIC </w:t>
      </w:r>
    </w:p>
    <w:p w:rsidR="00B21540" w:rsidRPr="003A04B7" w:rsidRDefault="00B21540" w:rsidP="003A04B7">
      <w:pPr>
        <w:ind w:left="5664" w:firstLine="708"/>
        <w:jc w:val="right"/>
        <w:rPr>
          <w:rFonts w:ascii="Times New Roman" w:hAnsi="Times New Roman" w:cs="Times New Roman"/>
          <w:b/>
          <w:sz w:val="44"/>
          <w:szCs w:val="40"/>
        </w:rPr>
      </w:pPr>
      <w:r w:rsidRPr="003A04B7">
        <w:rPr>
          <w:rFonts w:ascii="Times New Roman" w:hAnsi="Times New Roman" w:cs="Times New Roman"/>
          <w:b/>
          <w:sz w:val="40"/>
          <w:szCs w:val="36"/>
        </w:rPr>
        <w:t>2014-1018</w:t>
      </w:r>
    </w:p>
    <w:p w:rsidR="003A04B7" w:rsidRDefault="003A04B7" w:rsidP="003A04B7">
      <w:pPr>
        <w:ind w:left="2124" w:firstLine="708"/>
        <w:jc w:val="right"/>
        <w:rPr>
          <w:rFonts w:ascii="Times New Roman" w:hAnsi="Times New Roman" w:cs="Times New Roman"/>
          <w:b/>
          <w:sz w:val="28"/>
          <w:szCs w:val="28"/>
        </w:rPr>
      </w:pPr>
    </w:p>
    <w:p w:rsidR="00B21540" w:rsidRPr="00B21540" w:rsidRDefault="00B21540" w:rsidP="003A04B7">
      <w:pPr>
        <w:ind w:left="2124" w:firstLine="708"/>
        <w:jc w:val="right"/>
        <w:rPr>
          <w:rFonts w:ascii="Times New Roman" w:hAnsi="Times New Roman" w:cs="Times New Roman"/>
          <w:b/>
          <w:sz w:val="28"/>
          <w:szCs w:val="28"/>
        </w:rPr>
      </w:pPr>
      <w:r w:rsidRPr="00B21540">
        <w:rPr>
          <w:rFonts w:ascii="Times New Roman" w:hAnsi="Times New Roman" w:cs="Times New Roman"/>
          <w:b/>
          <w:sz w:val="28"/>
          <w:szCs w:val="28"/>
        </w:rPr>
        <w:t>Presidenta: Ana</w:t>
      </w:r>
      <w:r w:rsidR="00276D7F">
        <w:rPr>
          <w:rFonts w:ascii="Times New Roman" w:hAnsi="Times New Roman" w:cs="Times New Roman"/>
          <w:b/>
          <w:sz w:val="28"/>
          <w:szCs w:val="28"/>
        </w:rPr>
        <w:t xml:space="preserve"> I </w:t>
      </w:r>
      <w:r w:rsidRPr="00B21540">
        <w:rPr>
          <w:rFonts w:ascii="Times New Roman" w:hAnsi="Times New Roman" w:cs="Times New Roman"/>
          <w:b/>
          <w:sz w:val="28"/>
          <w:szCs w:val="28"/>
        </w:rPr>
        <w:t>TabarPurroy</w:t>
      </w:r>
    </w:p>
    <w:p w:rsidR="00B21540" w:rsidRPr="00F86AF7" w:rsidRDefault="00B21540" w:rsidP="00F86AF7">
      <w:pPr>
        <w:ind w:left="2124" w:firstLine="708"/>
        <w:jc w:val="right"/>
        <w:rPr>
          <w:rFonts w:ascii="Times New Roman" w:hAnsi="Times New Roman" w:cs="Times New Roman"/>
          <w:b/>
          <w:sz w:val="28"/>
          <w:szCs w:val="28"/>
        </w:rPr>
      </w:pPr>
      <w:r w:rsidRPr="00B21540">
        <w:rPr>
          <w:rFonts w:ascii="Times New Roman" w:hAnsi="Times New Roman" w:cs="Times New Roman"/>
          <w:b/>
          <w:sz w:val="28"/>
          <w:szCs w:val="28"/>
        </w:rPr>
        <w:t>Secretaria: Beatriz Núñez Acevedo</w:t>
      </w:r>
    </w:p>
    <w:p w:rsidR="00BE1AE7" w:rsidRPr="00BE1AE7" w:rsidRDefault="00B21540" w:rsidP="00BE1AE7">
      <w:pPr>
        <w:pStyle w:val="Prrafodelista"/>
        <w:numPr>
          <w:ilvl w:val="0"/>
          <w:numId w:val="2"/>
        </w:numPr>
        <w:rPr>
          <w:rFonts w:ascii="Times New Roman" w:hAnsi="Times New Roman" w:cs="Times New Roman"/>
          <w:b/>
          <w:sz w:val="28"/>
          <w:szCs w:val="28"/>
        </w:rPr>
      </w:pPr>
      <w:r w:rsidRPr="005D7331">
        <w:rPr>
          <w:rFonts w:ascii="Times New Roman" w:hAnsi="Times New Roman" w:cs="Times New Roman"/>
          <w:b/>
          <w:sz w:val="28"/>
          <w:szCs w:val="28"/>
        </w:rPr>
        <w:lastRenderedPageBreak/>
        <w:t>Miembros del comité de Inmunoterapia</w:t>
      </w:r>
    </w:p>
    <w:p w:rsidR="00BE1AE7" w:rsidRDefault="00BE1AE7" w:rsidP="00BE1AE7">
      <w:pPr>
        <w:spacing w:line="240" w:lineRule="auto"/>
        <w:ind w:left="357"/>
        <w:contextualSpacing/>
        <w:rPr>
          <w:rFonts w:ascii="Times New Roman" w:hAnsi="Times New Roman" w:cs="Times New Roman"/>
          <w:sz w:val="24"/>
          <w:szCs w:val="24"/>
        </w:rPr>
      </w:pPr>
      <w:r w:rsidRPr="00BE1AE7">
        <w:rPr>
          <w:rFonts w:ascii="Times New Roman" w:hAnsi="Times New Roman" w:cs="Times New Roman"/>
          <w:sz w:val="24"/>
          <w:szCs w:val="24"/>
        </w:rPr>
        <w:t xml:space="preserve">- </w:t>
      </w:r>
      <w:r w:rsidR="00B21540" w:rsidRPr="00BE1AE7">
        <w:rPr>
          <w:rFonts w:ascii="Times New Roman" w:hAnsi="Times New Roman" w:cs="Times New Roman"/>
          <w:sz w:val="24"/>
          <w:szCs w:val="24"/>
        </w:rPr>
        <w:t>EsoziaArroabarren</w:t>
      </w:r>
      <w:r w:rsidR="00276D7F">
        <w:rPr>
          <w:rFonts w:ascii="Times New Roman" w:hAnsi="Times New Roman" w:cs="Times New Roman"/>
          <w:sz w:val="24"/>
          <w:szCs w:val="24"/>
        </w:rPr>
        <w:t xml:space="preserve"> </w:t>
      </w:r>
      <w:r w:rsidR="00B21540" w:rsidRPr="00BE1AE7">
        <w:rPr>
          <w:rFonts w:ascii="Times New Roman" w:hAnsi="Times New Roman" w:cs="Times New Roman"/>
          <w:sz w:val="24"/>
          <w:szCs w:val="24"/>
        </w:rPr>
        <w:t>Aleman</w:t>
      </w:r>
    </w:p>
    <w:p w:rsidR="00B21540" w:rsidRPr="00BE1AE7" w:rsidRDefault="00BE1AE7" w:rsidP="00BE1AE7">
      <w:pPr>
        <w:spacing w:line="240" w:lineRule="auto"/>
        <w:ind w:left="357"/>
        <w:contextualSpacing/>
        <w:rPr>
          <w:rFonts w:ascii="Times New Roman" w:hAnsi="Times New Roman" w:cs="Times New Roman"/>
          <w:sz w:val="24"/>
          <w:szCs w:val="24"/>
        </w:rPr>
      </w:pPr>
      <w:r w:rsidRPr="00BE1AE7">
        <w:rPr>
          <w:rFonts w:ascii="Times New Roman" w:hAnsi="Times New Roman" w:cs="Times New Roman"/>
          <w:sz w:val="24"/>
          <w:szCs w:val="24"/>
        </w:rPr>
        <w:t xml:space="preserve">- </w:t>
      </w:r>
      <w:r>
        <w:rPr>
          <w:rFonts w:ascii="Times New Roman" w:hAnsi="Times New Roman" w:cs="Times New Roman"/>
          <w:sz w:val="24"/>
          <w:szCs w:val="24"/>
        </w:rPr>
        <w:t>J</w:t>
      </w:r>
      <w:r w:rsidR="00B21540">
        <w:rPr>
          <w:rFonts w:ascii="Times New Roman" w:hAnsi="Times New Roman" w:cs="Times New Roman"/>
          <w:sz w:val="24"/>
          <w:szCs w:val="24"/>
        </w:rPr>
        <w:t>uan María BeitiaMa</w:t>
      </w:r>
      <w:r w:rsidR="00B21540" w:rsidRPr="00B21540">
        <w:rPr>
          <w:rFonts w:ascii="Times New Roman" w:hAnsi="Times New Roman" w:cs="Times New Roman"/>
          <w:sz w:val="24"/>
          <w:szCs w:val="24"/>
        </w:rPr>
        <w:t>zuecos</w:t>
      </w:r>
    </w:p>
    <w:p w:rsidR="00B21540" w:rsidRDefault="00B21540" w:rsidP="00BE1AE7">
      <w:pPr>
        <w:spacing w:line="240" w:lineRule="auto"/>
        <w:ind w:left="357"/>
        <w:contextualSpacing/>
        <w:rPr>
          <w:rFonts w:ascii="Times New Roman" w:hAnsi="Times New Roman" w:cs="Times New Roman"/>
          <w:sz w:val="24"/>
          <w:szCs w:val="24"/>
        </w:rPr>
      </w:pPr>
      <w:r w:rsidRPr="00BE1AE7">
        <w:rPr>
          <w:rFonts w:ascii="Times New Roman" w:hAnsi="Times New Roman" w:cs="Times New Roman"/>
          <w:sz w:val="24"/>
          <w:szCs w:val="24"/>
        </w:rPr>
        <w:t>-</w:t>
      </w:r>
      <w:r>
        <w:rPr>
          <w:rFonts w:ascii="Times New Roman" w:hAnsi="Times New Roman" w:cs="Times New Roman"/>
          <w:sz w:val="24"/>
          <w:szCs w:val="24"/>
        </w:rPr>
        <w:t xml:space="preserve"> Nagore BernedoBelar</w:t>
      </w:r>
    </w:p>
    <w:p w:rsidR="00B21540" w:rsidRDefault="00B21540" w:rsidP="00BE1AE7">
      <w:pPr>
        <w:spacing w:line="240" w:lineRule="auto"/>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Carlos Blanco Guerra</w:t>
      </w:r>
    </w:p>
    <w:p w:rsidR="00B21540" w:rsidRDefault="00B21540" w:rsidP="00BE1AE7">
      <w:pPr>
        <w:spacing w:line="240" w:lineRule="auto"/>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Victoria Cardona Dahl</w:t>
      </w:r>
    </w:p>
    <w:p w:rsidR="00143F54" w:rsidRDefault="00B21540" w:rsidP="00BE1AE7">
      <w:pPr>
        <w:spacing w:line="240" w:lineRule="auto"/>
        <w:ind w:left="357"/>
        <w:contextualSpacing/>
        <w:rPr>
          <w:rFonts w:ascii="Times New Roman" w:hAnsi="Times New Roman" w:cs="Times New Roman"/>
          <w:sz w:val="24"/>
          <w:szCs w:val="24"/>
        </w:rPr>
      </w:pPr>
      <w:r>
        <w:rPr>
          <w:rFonts w:ascii="Times New Roman" w:hAnsi="Times New Roman" w:cs="Times New Roman"/>
          <w:b/>
          <w:sz w:val="24"/>
          <w:szCs w:val="24"/>
        </w:rPr>
        <w:t>-</w:t>
      </w:r>
      <w:r w:rsidR="00143F54">
        <w:rPr>
          <w:rFonts w:ascii="Times New Roman" w:hAnsi="Times New Roman" w:cs="Times New Roman"/>
          <w:sz w:val="24"/>
          <w:szCs w:val="24"/>
        </w:rPr>
        <w:t>María José Castillo Marchuet</w:t>
      </w:r>
    </w:p>
    <w:p w:rsidR="00143F54" w:rsidRDefault="00143F54" w:rsidP="00BE1AE7">
      <w:pPr>
        <w:spacing w:line="240" w:lineRule="auto"/>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Mercedes Cimarra Álvarez-Lovell</w:t>
      </w:r>
    </w:p>
    <w:p w:rsidR="00F520E6" w:rsidRDefault="00F520E6" w:rsidP="00BE1AE7">
      <w:pPr>
        <w:spacing w:line="240" w:lineRule="auto"/>
        <w:ind w:left="357"/>
        <w:contextualSpacing/>
        <w:rPr>
          <w:rFonts w:ascii="Times New Roman" w:hAnsi="Times New Roman" w:cs="Times New Roman"/>
          <w:sz w:val="24"/>
          <w:szCs w:val="24"/>
        </w:rPr>
      </w:pPr>
      <w:r>
        <w:rPr>
          <w:rFonts w:ascii="Times New Roman" w:hAnsi="Times New Roman" w:cs="Times New Roman"/>
          <w:b/>
          <w:sz w:val="24"/>
          <w:szCs w:val="24"/>
        </w:rPr>
        <w:t>-</w:t>
      </w:r>
      <w:r w:rsidR="008E34AB">
        <w:rPr>
          <w:rFonts w:ascii="Times New Roman" w:hAnsi="Times New Roman" w:cs="Times New Roman"/>
          <w:sz w:val="24"/>
          <w:szCs w:val="24"/>
        </w:rPr>
        <w:t xml:space="preserve">Consolación de Frutos Moreno </w:t>
      </w:r>
    </w:p>
    <w:p w:rsidR="008E34AB" w:rsidRDefault="008E34AB"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Virginia de Luque Piñana</w:t>
      </w:r>
    </w:p>
    <w:p w:rsidR="008E34AB" w:rsidRDefault="008E34AB"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Javier Domínguez Ortega</w:t>
      </w:r>
    </w:p>
    <w:p w:rsidR="008E34AB" w:rsidRDefault="008E34AB"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Francisco David El-Qutob López</w:t>
      </w:r>
    </w:p>
    <w:p w:rsidR="006921F8" w:rsidRDefault="008E34AB"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sidR="006921F8">
        <w:rPr>
          <w:rFonts w:ascii="Times New Roman" w:hAnsi="Times New Roman" w:cs="Times New Roman"/>
          <w:sz w:val="24"/>
          <w:szCs w:val="24"/>
        </w:rPr>
        <w:t>Ernesto Enrique Miranda</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Alicia Enríquez Matas</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Angel Ferrer Torres</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Alba García Moral</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María Isabel Garcimartín Galicia</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Jesús María GardeGarde</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Teresa Garriga Baraut</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David González de Olano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Eloína González Mancebo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María Angeles Gonzalo Garijo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Pedro Guardia Martínez</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Beatriz Huertas Barbudo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Francisco Javier Iglesias Souto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María del Mar Jiménez Lara</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Juan José Liñana Santafé</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Ramón LLeonart</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Carmen Moreno Aguilar</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José Antonio Navarro Echevarría</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Alberto Oehling</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Pablo Rodríguez del Río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Fernando Rodríguez Fernández</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Albert Roger Reig</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Beatriz Rojas Hijazo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Arturo Ruiz San Francisco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María Cesárea Sánchez Hernández</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Gemma Vanesa Sánchez Moreno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Inmaculada María Sánchez-Guerrero Villajos</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Pilar Serrano Delgado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José María Vega Chicote</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Carmen Vidal Pan</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María Mesa del Castillo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Inmaculada Cerecedo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Ignacio Esteban Gogorjo</w:t>
      </w:r>
    </w:p>
    <w:p w:rsidR="006921F8" w:rsidRDefault="006921F8" w:rsidP="006921F8">
      <w:pPr>
        <w:spacing w:line="240" w:lineRule="atLeast"/>
        <w:ind w:left="357"/>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Olga Esteso</w:t>
      </w:r>
    </w:p>
    <w:p w:rsidR="00914DCF" w:rsidRDefault="00914DCF" w:rsidP="008E34AB">
      <w:pPr>
        <w:spacing w:line="240" w:lineRule="atLeast"/>
        <w:rPr>
          <w:rFonts w:ascii="Times New Roman" w:hAnsi="Times New Roman" w:cs="Times New Roman"/>
          <w:sz w:val="24"/>
          <w:szCs w:val="24"/>
        </w:rPr>
      </w:pPr>
    </w:p>
    <w:p w:rsidR="00F86AF7" w:rsidRDefault="00F86AF7" w:rsidP="00914DCF">
      <w:pPr>
        <w:rPr>
          <w:rFonts w:ascii="Times New Roman" w:hAnsi="Times New Roman" w:cs="Times New Roman"/>
          <w:b/>
          <w:sz w:val="28"/>
          <w:szCs w:val="28"/>
        </w:rPr>
      </w:pPr>
    </w:p>
    <w:p w:rsidR="00914DCF" w:rsidRPr="00F86AF7" w:rsidRDefault="00914DCF" w:rsidP="00914DCF">
      <w:pPr>
        <w:rPr>
          <w:rFonts w:ascii="Times New Roman" w:hAnsi="Times New Roman" w:cs="Times New Roman"/>
          <w:b/>
          <w:sz w:val="28"/>
          <w:szCs w:val="28"/>
        </w:rPr>
      </w:pPr>
      <w:r w:rsidRPr="00914DCF">
        <w:rPr>
          <w:rFonts w:ascii="Times New Roman" w:hAnsi="Times New Roman" w:cs="Times New Roman"/>
          <w:b/>
          <w:sz w:val="28"/>
          <w:szCs w:val="28"/>
        </w:rPr>
        <w:t>2. Reuniones realizadas</w:t>
      </w:r>
    </w:p>
    <w:p w:rsidR="00914DCF" w:rsidRDefault="00914DCF" w:rsidP="00914DCF">
      <w:pPr>
        <w:ind w:left="360"/>
        <w:rPr>
          <w:rFonts w:ascii="Times New Roman" w:hAnsi="Times New Roman" w:cs="Times New Roman"/>
          <w:sz w:val="24"/>
          <w:szCs w:val="24"/>
        </w:rPr>
      </w:pPr>
      <w:r w:rsidRPr="00914DCF">
        <w:rPr>
          <w:rFonts w:ascii="Times New Roman" w:hAnsi="Times New Roman" w:cs="Times New Roman"/>
          <w:sz w:val="24"/>
          <w:szCs w:val="24"/>
        </w:rPr>
        <w:t xml:space="preserve">Se han  </w:t>
      </w:r>
      <w:r>
        <w:rPr>
          <w:rFonts w:ascii="Times New Roman" w:hAnsi="Times New Roman" w:cs="Times New Roman"/>
          <w:sz w:val="24"/>
          <w:szCs w:val="24"/>
        </w:rPr>
        <w:t>realizado a lo largo de estos años cinco reuniones presenciales en las siguientes fechas: 30/1/15, 23/10/15, 20/10/16, 27/10/17, y 25/10/18. Además se realizaron diferentes reuniones entre los miembros de los grupos de trabajo creados dentro del comité.</w:t>
      </w:r>
    </w:p>
    <w:p w:rsidR="00914DCF" w:rsidRDefault="00914DCF" w:rsidP="00914DCF">
      <w:pPr>
        <w:rPr>
          <w:rFonts w:ascii="Times New Roman" w:hAnsi="Times New Roman" w:cs="Times New Roman"/>
          <w:sz w:val="24"/>
          <w:szCs w:val="24"/>
        </w:rPr>
      </w:pPr>
    </w:p>
    <w:p w:rsidR="00914DCF" w:rsidRDefault="00914DCF" w:rsidP="00914DCF">
      <w:pPr>
        <w:pStyle w:val="Prrafodelista"/>
        <w:numPr>
          <w:ilvl w:val="0"/>
          <w:numId w:val="3"/>
        </w:numPr>
        <w:rPr>
          <w:rFonts w:ascii="Times New Roman" w:hAnsi="Times New Roman" w:cs="Times New Roman"/>
          <w:b/>
          <w:sz w:val="28"/>
          <w:szCs w:val="28"/>
        </w:rPr>
      </w:pPr>
      <w:r w:rsidRPr="00914DCF">
        <w:rPr>
          <w:rFonts w:ascii="Times New Roman" w:hAnsi="Times New Roman" w:cs="Times New Roman"/>
          <w:b/>
          <w:sz w:val="28"/>
          <w:szCs w:val="28"/>
        </w:rPr>
        <w:t xml:space="preserve">Descripción de los trabajos </w:t>
      </w:r>
      <w:r w:rsidR="00FE10D2" w:rsidRPr="00914DCF">
        <w:rPr>
          <w:rFonts w:ascii="Times New Roman" w:hAnsi="Times New Roman" w:cs="Times New Roman"/>
          <w:b/>
          <w:sz w:val="28"/>
          <w:szCs w:val="28"/>
        </w:rPr>
        <w:t>desarrollados</w:t>
      </w:r>
      <w:r w:rsidRPr="00914DCF">
        <w:rPr>
          <w:rFonts w:ascii="Times New Roman" w:hAnsi="Times New Roman" w:cs="Times New Roman"/>
          <w:b/>
          <w:sz w:val="28"/>
          <w:szCs w:val="28"/>
        </w:rPr>
        <w:t xml:space="preserve"> por el comité  en estos años </w:t>
      </w:r>
    </w:p>
    <w:p w:rsidR="00914DCF" w:rsidRDefault="00914DCF"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En </w:t>
      </w:r>
      <w:r w:rsidRPr="00914DCF">
        <w:rPr>
          <w:rFonts w:ascii="Times New Roman" w:hAnsi="Times New Roman" w:cs="Times New Roman"/>
          <w:sz w:val="24"/>
          <w:szCs w:val="24"/>
        </w:rPr>
        <w:t xml:space="preserve">la primera reunión </w:t>
      </w:r>
      <w:r>
        <w:rPr>
          <w:rFonts w:ascii="Times New Roman" w:hAnsi="Times New Roman" w:cs="Times New Roman"/>
          <w:sz w:val="24"/>
          <w:szCs w:val="24"/>
        </w:rPr>
        <w:t>celebrada en enero 2015 la coordinadora explica los pilares de esta etapa del comité:</w:t>
      </w:r>
    </w:p>
    <w:p w:rsidR="00914DCF" w:rsidRDefault="00914DCF"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 Dar continuidad a proyectos iniciados en la etapa anterior e iniciar otros nuevos</w:t>
      </w:r>
      <w:r w:rsidR="00FE10D2">
        <w:rPr>
          <w:rFonts w:ascii="Times New Roman" w:hAnsi="Times New Roman" w:cs="Times New Roman"/>
          <w:sz w:val="24"/>
          <w:szCs w:val="24"/>
        </w:rPr>
        <w:t>.</w:t>
      </w:r>
    </w:p>
    <w:p w:rsidR="00914DCF" w:rsidRDefault="00914DCF"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 Colaborar con otros comités de la SEAIC</w:t>
      </w:r>
      <w:r w:rsidR="00FE10D2">
        <w:rPr>
          <w:rFonts w:ascii="Times New Roman" w:hAnsi="Times New Roman" w:cs="Times New Roman"/>
          <w:sz w:val="24"/>
          <w:szCs w:val="24"/>
        </w:rPr>
        <w:t>.</w:t>
      </w:r>
    </w:p>
    <w:p w:rsidR="00914DCF" w:rsidRDefault="00914DCF"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 Dotar al comité de inmunoterapia de carácter científico</w:t>
      </w:r>
      <w:r w:rsidR="00FE10D2">
        <w:rPr>
          <w:rFonts w:ascii="Times New Roman" w:hAnsi="Times New Roman" w:cs="Times New Roman"/>
          <w:sz w:val="24"/>
          <w:szCs w:val="24"/>
        </w:rPr>
        <w:t>.</w:t>
      </w:r>
    </w:p>
    <w:p w:rsidR="00914DCF" w:rsidRDefault="00914DCF"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 Continuar siendo visibles en Europa, colaborando y desarrollando proyectos</w:t>
      </w:r>
      <w:r w:rsidR="00FE10D2">
        <w:rPr>
          <w:rFonts w:ascii="Times New Roman" w:hAnsi="Times New Roman" w:cs="Times New Roman"/>
          <w:sz w:val="24"/>
          <w:szCs w:val="24"/>
        </w:rPr>
        <w:t>.</w:t>
      </w:r>
    </w:p>
    <w:p w:rsidR="005661AC" w:rsidRDefault="005661AC" w:rsidP="00BE1AE7">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 Establecer y nombrar líderes para cada uno de los proyectos y/o grupos de trabajo del comité. </w:t>
      </w:r>
    </w:p>
    <w:p w:rsidR="00BE1AE7" w:rsidRPr="00BE1AE7" w:rsidRDefault="00BE1AE7" w:rsidP="00BE1AE7">
      <w:pPr>
        <w:pStyle w:val="Prrafodelista"/>
        <w:ind w:left="360"/>
        <w:rPr>
          <w:rFonts w:ascii="Times New Roman" w:hAnsi="Times New Roman" w:cs="Times New Roman"/>
          <w:sz w:val="24"/>
          <w:szCs w:val="24"/>
        </w:rPr>
      </w:pPr>
    </w:p>
    <w:p w:rsidR="005661AC" w:rsidRPr="005661AC" w:rsidRDefault="005661AC" w:rsidP="005661AC">
      <w:pPr>
        <w:pStyle w:val="Prrafodelista"/>
        <w:spacing w:before="240"/>
        <w:ind w:left="360"/>
        <w:jc w:val="both"/>
        <w:rPr>
          <w:rFonts w:ascii="Times New Roman" w:hAnsi="Times New Roman" w:cs="Times New Roman"/>
          <w:b/>
          <w:sz w:val="24"/>
          <w:szCs w:val="24"/>
        </w:rPr>
      </w:pPr>
      <w:r w:rsidRPr="005661AC">
        <w:rPr>
          <w:rFonts w:ascii="Times New Roman" w:hAnsi="Times New Roman" w:cs="Times New Roman"/>
          <w:sz w:val="24"/>
          <w:szCs w:val="24"/>
        </w:rPr>
        <w:t xml:space="preserve">Se propuso a los miembros </w:t>
      </w:r>
      <w:r w:rsidR="00FD2D5D">
        <w:rPr>
          <w:rFonts w:ascii="Times New Roman" w:hAnsi="Times New Roman" w:cs="Times New Roman"/>
          <w:sz w:val="24"/>
          <w:szCs w:val="24"/>
        </w:rPr>
        <w:t xml:space="preserve">del comité que </w:t>
      </w:r>
      <w:r w:rsidR="008F12FD">
        <w:rPr>
          <w:rFonts w:ascii="Times New Roman" w:hAnsi="Times New Roman" w:cs="Times New Roman"/>
          <w:sz w:val="24"/>
          <w:szCs w:val="24"/>
        </w:rPr>
        <w:t xml:space="preserve">establecieran una escala de prioridad de los trabajos propuestos y </w:t>
      </w:r>
      <w:r w:rsidRPr="005661AC">
        <w:rPr>
          <w:rFonts w:ascii="Times New Roman" w:hAnsi="Times New Roman" w:cs="Times New Roman"/>
          <w:sz w:val="24"/>
          <w:szCs w:val="24"/>
        </w:rPr>
        <w:t>que mostraran sus preferencias para participar en uno u otro grupo de trabajo y finalmente</w:t>
      </w:r>
      <w:r w:rsidR="00FD2D5D">
        <w:rPr>
          <w:rFonts w:ascii="Times New Roman" w:hAnsi="Times New Roman" w:cs="Times New Roman"/>
          <w:sz w:val="24"/>
          <w:szCs w:val="24"/>
        </w:rPr>
        <w:t xml:space="preserve">, </w:t>
      </w:r>
      <w:r w:rsidRPr="005661AC">
        <w:rPr>
          <w:rFonts w:ascii="Times New Roman" w:hAnsi="Times New Roman" w:cs="Times New Roman"/>
          <w:sz w:val="24"/>
          <w:szCs w:val="24"/>
        </w:rPr>
        <w:t xml:space="preserve"> se constituyer</w:t>
      </w:r>
      <w:r>
        <w:rPr>
          <w:rFonts w:ascii="Times New Roman" w:hAnsi="Times New Roman" w:cs="Times New Roman"/>
          <w:sz w:val="24"/>
          <w:szCs w:val="24"/>
        </w:rPr>
        <w:t xml:space="preserve">on grupos </w:t>
      </w:r>
      <w:r w:rsidRPr="005661AC">
        <w:rPr>
          <w:rFonts w:ascii="Times New Roman" w:hAnsi="Times New Roman" w:cs="Times New Roman"/>
          <w:sz w:val="24"/>
          <w:szCs w:val="24"/>
        </w:rPr>
        <w:t xml:space="preserve"> para poder abarcar todos los objetivos planteados. En general, las propuestas iniciales planteadas  se han podido desarrollar en gran medida, surgiendo además durante estos años otros temas de enorme interés que se han  sumado a la hoja de ruta inicial. A continuación exponemos punto por punto las actividades propuestas y desarrolladas: </w:t>
      </w:r>
    </w:p>
    <w:p w:rsidR="005661AC" w:rsidRDefault="005661AC" w:rsidP="00914DCF">
      <w:pPr>
        <w:pStyle w:val="Prrafodelista"/>
        <w:ind w:left="360"/>
        <w:rPr>
          <w:rFonts w:ascii="Times New Roman" w:hAnsi="Times New Roman" w:cs="Times New Roman"/>
          <w:sz w:val="24"/>
          <w:szCs w:val="24"/>
        </w:rPr>
      </w:pPr>
    </w:p>
    <w:p w:rsidR="005661AC" w:rsidRDefault="005661AC" w:rsidP="00914DCF">
      <w:pPr>
        <w:pStyle w:val="Prrafodelista"/>
        <w:ind w:left="360"/>
        <w:rPr>
          <w:rFonts w:ascii="Times New Roman" w:hAnsi="Times New Roman" w:cs="Times New Roman"/>
          <w:sz w:val="24"/>
          <w:szCs w:val="24"/>
        </w:rPr>
      </w:pPr>
    </w:p>
    <w:p w:rsidR="005E04CB" w:rsidRDefault="005E04CB" w:rsidP="00914DCF">
      <w:pPr>
        <w:pStyle w:val="Prrafodelista"/>
        <w:ind w:left="360"/>
        <w:rPr>
          <w:rFonts w:ascii="Times New Roman" w:hAnsi="Times New Roman" w:cs="Times New Roman"/>
          <w:b/>
          <w:sz w:val="24"/>
          <w:szCs w:val="24"/>
        </w:rPr>
      </w:pPr>
      <w:r>
        <w:rPr>
          <w:rFonts w:ascii="Times New Roman" w:hAnsi="Times New Roman" w:cs="Times New Roman"/>
          <w:b/>
          <w:sz w:val="24"/>
          <w:szCs w:val="24"/>
        </w:rPr>
        <w:t>Cartilla SLIT</w:t>
      </w:r>
    </w:p>
    <w:p w:rsidR="005E04CB" w:rsidRDefault="005E04CB" w:rsidP="00914DCF">
      <w:pPr>
        <w:pStyle w:val="Prrafodelista"/>
        <w:ind w:left="360"/>
        <w:rPr>
          <w:rFonts w:ascii="Times New Roman" w:hAnsi="Times New Roman" w:cs="Times New Roman"/>
          <w:sz w:val="24"/>
          <w:szCs w:val="24"/>
        </w:rPr>
      </w:pPr>
      <w:r w:rsidRPr="005E04CB">
        <w:rPr>
          <w:rFonts w:ascii="Times New Roman" w:hAnsi="Times New Roman" w:cs="Times New Roman"/>
          <w:sz w:val="24"/>
          <w:szCs w:val="24"/>
        </w:rPr>
        <w:t>Se ha desarrollado por el grupo de trabajo</w:t>
      </w:r>
      <w:r>
        <w:rPr>
          <w:rFonts w:ascii="Times New Roman" w:hAnsi="Times New Roman" w:cs="Times New Roman"/>
          <w:sz w:val="24"/>
          <w:szCs w:val="24"/>
        </w:rPr>
        <w:t xml:space="preserve"> liderado por Eloína González una cartilla para inmunot</w:t>
      </w:r>
      <w:r w:rsidR="00E96FA6">
        <w:rPr>
          <w:rFonts w:ascii="Times New Roman" w:hAnsi="Times New Roman" w:cs="Times New Roman"/>
          <w:sz w:val="24"/>
          <w:szCs w:val="24"/>
        </w:rPr>
        <w:t>erapia sublingual que</w:t>
      </w:r>
      <w:r>
        <w:rPr>
          <w:rFonts w:ascii="Times New Roman" w:hAnsi="Times New Roman" w:cs="Times New Roman"/>
          <w:sz w:val="24"/>
          <w:szCs w:val="24"/>
        </w:rPr>
        <w:t xml:space="preserve"> es</w:t>
      </w:r>
      <w:r w:rsidR="00BE1AE7">
        <w:rPr>
          <w:rFonts w:ascii="Times New Roman" w:hAnsi="Times New Roman" w:cs="Times New Roman"/>
          <w:sz w:val="24"/>
          <w:szCs w:val="24"/>
        </w:rPr>
        <w:t xml:space="preserve">tá maquetada y </w:t>
      </w:r>
      <w:r>
        <w:rPr>
          <w:rFonts w:ascii="Times New Roman" w:hAnsi="Times New Roman" w:cs="Times New Roman"/>
          <w:sz w:val="24"/>
          <w:szCs w:val="24"/>
        </w:rPr>
        <w:t>a disposición de todos los socios de SEAIC. Se realiza una propuesta de un</w:t>
      </w:r>
      <w:r w:rsidR="00BE1AE7">
        <w:rPr>
          <w:rFonts w:ascii="Times New Roman" w:hAnsi="Times New Roman" w:cs="Times New Roman"/>
          <w:sz w:val="24"/>
          <w:szCs w:val="24"/>
        </w:rPr>
        <w:t>ificación de ambas cartillas, la de inmun</w:t>
      </w:r>
      <w:r w:rsidR="00E96FA6">
        <w:rPr>
          <w:rFonts w:ascii="Times New Roman" w:hAnsi="Times New Roman" w:cs="Times New Roman"/>
          <w:sz w:val="24"/>
          <w:szCs w:val="24"/>
        </w:rPr>
        <w:t>o</w:t>
      </w:r>
      <w:r w:rsidR="00BE1AE7">
        <w:rPr>
          <w:rFonts w:ascii="Times New Roman" w:hAnsi="Times New Roman" w:cs="Times New Roman"/>
          <w:sz w:val="24"/>
          <w:szCs w:val="24"/>
        </w:rPr>
        <w:t xml:space="preserve">terapia sublingual e inmunoterapia </w:t>
      </w:r>
      <w:r>
        <w:rPr>
          <w:rFonts w:ascii="Times New Roman" w:hAnsi="Times New Roman" w:cs="Times New Roman"/>
          <w:sz w:val="24"/>
          <w:szCs w:val="24"/>
        </w:rPr>
        <w:t>subcutánea</w:t>
      </w:r>
      <w:r w:rsidR="00BE1AE7">
        <w:rPr>
          <w:rFonts w:ascii="Times New Roman" w:hAnsi="Times New Roman" w:cs="Times New Roman"/>
          <w:sz w:val="24"/>
          <w:szCs w:val="24"/>
        </w:rPr>
        <w:t xml:space="preserve">, </w:t>
      </w:r>
      <w:r>
        <w:rPr>
          <w:rFonts w:ascii="Times New Roman" w:hAnsi="Times New Roman" w:cs="Times New Roman"/>
          <w:sz w:val="24"/>
          <w:szCs w:val="24"/>
        </w:rPr>
        <w:t>que no es aprobada por el comité</w:t>
      </w:r>
      <w:r w:rsidR="00A913D0">
        <w:rPr>
          <w:rFonts w:ascii="Times New Roman" w:hAnsi="Times New Roman" w:cs="Times New Roman"/>
          <w:sz w:val="24"/>
          <w:szCs w:val="24"/>
        </w:rPr>
        <w:t xml:space="preserve"> por lo que de momento se mantienen ambas independientes</w:t>
      </w:r>
      <w:r>
        <w:rPr>
          <w:rFonts w:ascii="Times New Roman" w:hAnsi="Times New Roman" w:cs="Times New Roman"/>
          <w:sz w:val="24"/>
          <w:szCs w:val="24"/>
        </w:rPr>
        <w:t xml:space="preserve">. </w:t>
      </w:r>
    </w:p>
    <w:p w:rsidR="00BA2D6D" w:rsidRDefault="00BA2D6D" w:rsidP="00914DCF">
      <w:pPr>
        <w:pStyle w:val="Prrafodelista"/>
        <w:ind w:left="360"/>
        <w:rPr>
          <w:rFonts w:ascii="Times New Roman" w:hAnsi="Times New Roman" w:cs="Times New Roman"/>
          <w:sz w:val="24"/>
          <w:szCs w:val="24"/>
        </w:rPr>
      </w:pPr>
    </w:p>
    <w:p w:rsidR="0025338E" w:rsidRDefault="0025338E" w:rsidP="00914DCF">
      <w:pPr>
        <w:pStyle w:val="Prrafodelista"/>
        <w:ind w:left="360"/>
        <w:rPr>
          <w:rFonts w:ascii="Times New Roman" w:hAnsi="Times New Roman" w:cs="Times New Roman"/>
          <w:sz w:val="24"/>
          <w:szCs w:val="24"/>
        </w:rPr>
      </w:pPr>
    </w:p>
    <w:p w:rsidR="005E04CB" w:rsidRPr="00BA2D6D" w:rsidRDefault="00BA2D6D" w:rsidP="00914DCF">
      <w:pPr>
        <w:pStyle w:val="Prrafodelista"/>
        <w:ind w:left="360"/>
        <w:rPr>
          <w:rFonts w:ascii="Times New Roman" w:hAnsi="Times New Roman" w:cs="Times New Roman"/>
          <w:b/>
          <w:sz w:val="24"/>
          <w:szCs w:val="24"/>
        </w:rPr>
      </w:pPr>
      <w:r w:rsidRPr="00BA2D6D">
        <w:rPr>
          <w:rFonts w:ascii="Times New Roman" w:hAnsi="Times New Roman" w:cs="Times New Roman"/>
          <w:b/>
          <w:sz w:val="24"/>
          <w:szCs w:val="24"/>
        </w:rPr>
        <w:t>Re</w:t>
      </w:r>
      <w:r>
        <w:rPr>
          <w:rFonts w:ascii="Times New Roman" w:hAnsi="Times New Roman" w:cs="Times New Roman"/>
          <w:b/>
          <w:sz w:val="24"/>
          <w:szCs w:val="24"/>
        </w:rPr>
        <w:t>alizació</w:t>
      </w:r>
      <w:r w:rsidRPr="00BA2D6D">
        <w:rPr>
          <w:rFonts w:ascii="Times New Roman" w:hAnsi="Times New Roman" w:cs="Times New Roman"/>
          <w:b/>
          <w:sz w:val="24"/>
          <w:szCs w:val="24"/>
        </w:rPr>
        <w:t xml:space="preserve">n de videos divulgativos sobre inmunoterapia </w:t>
      </w:r>
    </w:p>
    <w:p w:rsidR="00BA2D6D" w:rsidRPr="00BA2D6D" w:rsidRDefault="00BA2D6D" w:rsidP="00BA2D6D">
      <w:pPr>
        <w:pStyle w:val="Prrafodelista"/>
        <w:ind w:left="360"/>
        <w:rPr>
          <w:rFonts w:ascii="Times New Roman" w:hAnsi="Times New Roman" w:cs="Times New Roman"/>
          <w:sz w:val="24"/>
          <w:szCs w:val="24"/>
        </w:rPr>
      </w:pPr>
      <w:r w:rsidRPr="00BA2D6D">
        <w:rPr>
          <w:rFonts w:ascii="Times New Roman" w:hAnsi="Times New Roman" w:cs="Times New Roman"/>
          <w:sz w:val="24"/>
          <w:szCs w:val="24"/>
        </w:rPr>
        <w:t>Cesárea Sánchez e Inmaculada Cerecedo</w:t>
      </w:r>
      <w:ins w:id="0" w:author="Bitis" w:date="2018-11-25T21:27:00Z">
        <w:r w:rsidR="00276D7F">
          <w:rPr>
            <w:rFonts w:ascii="Times New Roman" w:hAnsi="Times New Roman" w:cs="Times New Roman"/>
            <w:sz w:val="24"/>
            <w:szCs w:val="24"/>
          </w:rPr>
          <w:t xml:space="preserve"> </w:t>
        </w:r>
      </w:ins>
      <w:r>
        <w:rPr>
          <w:rFonts w:ascii="Times New Roman" w:hAnsi="Times New Roman" w:cs="Times New Roman"/>
          <w:sz w:val="24"/>
          <w:szCs w:val="24"/>
        </w:rPr>
        <w:t>realizan el guión de dos vídeos explicativos sobre inmunoterapia sublingual destinados a pacientes, di</w:t>
      </w:r>
      <w:r w:rsidR="00E96FA6">
        <w:rPr>
          <w:rFonts w:ascii="Times New Roman" w:hAnsi="Times New Roman" w:cs="Times New Roman"/>
          <w:sz w:val="24"/>
          <w:szCs w:val="24"/>
        </w:rPr>
        <w:t>s</w:t>
      </w:r>
      <w:r>
        <w:rPr>
          <w:rFonts w:ascii="Times New Roman" w:hAnsi="Times New Roman" w:cs="Times New Roman"/>
          <w:sz w:val="24"/>
          <w:szCs w:val="24"/>
        </w:rPr>
        <w:t xml:space="preserve">ponibles en la página web de la SEAIC </w:t>
      </w:r>
    </w:p>
    <w:p w:rsidR="00BA2D6D" w:rsidRDefault="00BA2D6D" w:rsidP="00914DCF">
      <w:pPr>
        <w:pStyle w:val="Prrafodelista"/>
        <w:ind w:left="360"/>
        <w:rPr>
          <w:rFonts w:ascii="Times New Roman" w:hAnsi="Times New Roman" w:cs="Times New Roman"/>
          <w:b/>
          <w:sz w:val="24"/>
          <w:szCs w:val="24"/>
        </w:rPr>
      </w:pPr>
    </w:p>
    <w:p w:rsidR="0025338E" w:rsidRDefault="0025338E" w:rsidP="00914DCF">
      <w:pPr>
        <w:pStyle w:val="Prrafodelista"/>
        <w:ind w:left="360"/>
        <w:rPr>
          <w:rFonts w:ascii="Times New Roman" w:hAnsi="Times New Roman" w:cs="Times New Roman"/>
          <w:b/>
          <w:sz w:val="24"/>
          <w:szCs w:val="24"/>
        </w:rPr>
      </w:pPr>
    </w:p>
    <w:p w:rsidR="00BE1AE7" w:rsidRDefault="00BE1AE7" w:rsidP="00914DCF">
      <w:pPr>
        <w:pStyle w:val="Prrafodelista"/>
        <w:ind w:left="360"/>
        <w:rPr>
          <w:rFonts w:ascii="Times New Roman" w:hAnsi="Times New Roman" w:cs="Times New Roman"/>
          <w:b/>
          <w:sz w:val="24"/>
          <w:szCs w:val="24"/>
        </w:rPr>
      </w:pPr>
    </w:p>
    <w:p w:rsidR="00BE1AE7" w:rsidRDefault="00BE1AE7" w:rsidP="00914DCF">
      <w:pPr>
        <w:pStyle w:val="Prrafodelista"/>
        <w:ind w:left="360"/>
        <w:rPr>
          <w:rFonts w:ascii="Times New Roman" w:hAnsi="Times New Roman" w:cs="Times New Roman"/>
          <w:b/>
          <w:sz w:val="24"/>
          <w:szCs w:val="24"/>
        </w:rPr>
      </w:pPr>
    </w:p>
    <w:p w:rsidR="00F05169" w:rsidRDefault="00F05169" w:rsidP="00914DCF">
      <w:pPr>
        <w:pStyle w:val="Prrafodelista"/>
        <w:ind w:left="360"/>
        <w:rPr>
          <w:rFonts w:ascii="Times New Roman" w:hAnsi="Times New Roman" w:cs="Times New Roman"/>
          <w:b/>
          <w:sz w:val="24"/>
          <w:szCs w:val="24"/>
        </w:rPr>
      </w:pPr>
      <w:r>
        <w:rPr>
          <w:rFonts w:ascii="Times New Roman" w:hAnsi="Times New Roman" w:cs="Times New Roman"/>
          <w:b/>
          <w:sz w:val="24"/>
          <w:szCs w:val="24"/>
        </w:rPr>
        <w:t>Traducción del Global Atlas of Asthma</w:t>
      </w:r>
    </w:p>
    <w:p w:rsidR="00F05169" w:rsidRDefault="00F05169"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Desde la SLAAI invitaron a la SEAIC a participar en la traducción del Global Atlas of Asthma y varios miembros del comité han participado en la traducción de dos  capítulos correspondientes a ITE:</w:t>
      </w:r>
    </w:p>
    <w:p w:rsidR="00F05169" w:rsidRDefault="00F05169"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 Nuevas rutas de Inmunoterapia con alérgenos</w:t>
      </w:r>
    </w:p>
    <w:p w:rsidR="00F05169" w:rsidRDefault="00F05169" w:rsidP="009512E1">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 Evaluación de los resultados clínicos de la inmunoterapia con </w:t>
      </w:r>
      <w:r w:rsidR="009512E1">
        <w:rPr>
          <w:rFonts w:ascii="Times New Roman" w:hAnsi="Times New Roman" w:cs="Times New Roman"/>
          <w:sz w:val="24"/>
          <w:szCs w:val="24"/>
        </w:rPr>
        <w:t>alérgenos</w:t>
      </w:r>
    </w:p>
    <w:p w:rsidR="009512E1" w:rsidRDefault="009512E1" w:rsidP="009512E1">
      <w:pPr>
        <w:pStyle w:val="Prrafodelista"/>
        <w:ind w:left="360"/>
        <w:rPr>
          <w:rFonts w:ascii="Times New Roman" w:hAnsi="Times New Roman" w:cs="Times New Roman"/>
          <w:sz w:val="24"/>
          <w:szCs w:val="24"/>
        </w:rPr>
      </w:pPr>
    </w:p>
    <w:p w:rsidR="0025338E" w:rsidRPr="009512E1" w:rsidRDefault="0025338E" w:rsidP="009512E1">
      <w:pPr>
        <w:pStyle w:val="Prrafodelista"/>
        <w:ind w:left="360"/>
        <w:rPr>
          <w:rFonts w:ascii="Times New Roman" w:hAnsi="Times New Roman" w:cs="Times New Roman"/>
          <w:sz w:val="24"/>
          <w:szCs w:val="24"/>
        </w:rPr>
      </w:pPr>
    </w:p>
    <w:p w:rsidR="009512E1" w:rsidRPr="0025338E" w:rsidRDefault="00F05169" w:rsidP="0025338E">
      <w:pPr>
        <w:pStyle w:val="Prrafodelista"/>
        <w:ind w:left="360"/>
        <w:rPr>
          <w:rFonts w:ascii="Times New Roman" w:hAnsi="Times New Roman" w:cs="Times New Roman"/>
          <w:sz w:val="24"/>
          <w:szCs w:val="24"/>
        </w:rPr>
      </w:pPr>
      <w:r w:rsidRPr="00F05169">
        <w:rPr>
          <w:rFonts w:ascii="Times New Roman" w:hAnsi="Times New Roman" w:cs="Times New Roman"/>
          <w:b/>
          <w:sz w:val="24"/>
          <w:szCs w:val="24"/>
        </w:rPr>
        <w:t>Evaluación de becas a petición de la SEAIC</w:t>
      </w:r>
      <w:r w:rsidRPr="00F05169">
        <w:rPr>
          <w:rFonts w:ascii="Times New Roman" w:hAnsi="Times New Roman" w:cs="Times New Roman"/>
          <w:sz w:val="24"/>
          <w:szCs w:val="24"/>
        </w:rPr>
        <w:br/>
      </w:r>
      <w:r>
        <w:rPr>
          <w:rFonts w:ascii="Times New Roman" w:hAnsi="Times New Roman" w:cs="Times New Roman"/>
          <w:sz w:val="24"/>
          <w:szCs w:val="24"/>
        </w:rPr>
        <w:t xml:space="preserve">A lo largo de </w:t>
      </w:r>
      <w:r w:rsidR="00FE10D2">
        <w:rPr>
          <w:rFonts w:ascii="Times New Roman" w:hAnsi="Times New Roman" w:cs="Times New Roman"/>
          <w:sz w:val="24"/>
          <w:szCs w:val="24"/>
        </w:rPr>
        <w:t>todos los períodos varios</w:t>
      </w:r>
      <w:r w:rsidRPr="00F05169">
        <w:rPr>
          <w:rFonts w:ascii="Times New Roman" w:hAnsi="Times New Roman" w:cs="Times New Roman"/>
          <w:sz w:val="24"/>
          <w:szCs w:val="24"/>
        </w:rPr>
        <w:t xml:space="preserve"> miembros </w:t>
      </w:r>
      <w:r>
        <w:rPr>
          <w:rFonts w:ascii="Times New Roman" w:hAnsi="Times New Roman" w:cs="Times New Roman"/>
          <w:sz w:val="24"/>
          <w:szCs w:val="24"/>
        </w:rPr>
        <w:t xml:space="preserve">del comité han participado en la evaluación </w:t>
      </w:r>
      <w:r w:rsidR="00E96FA6">
        <w:rPr>
          <w:rFonts w:ascii="Times New Roman" w:hAnsi="Times New Roman" w:cs="Times New Roman"/>
          <w:sz w:val="24"/>
          <w:szCs w:val="24"/>
        </w:rPr>
        <w:t xml:space="preserve">de becas concedidas anualmente </w:t>
      </w:r>
      <w:r>
        <w:rPr>
          <w:rFonts w:ascii="Times New Roman" w:hAnsi="Times New Roman" w:cs="Times New Roman"/>
          <w:sz w:val="24"/>
          <w:szCs w:val="24"/>
        </w:rPr>
        <w:t xml:space="preserve">por la fundación de la SEAIC, valorando proyectos relacionados con la inmunoterapia. </w:t>
      </w:r>
    </w:p>
    <w:p w:rsidR="009512E1" w:rsidRDefault="009512E1" w:rsidP="00914DCF">
      <w:pPr>
        <w:pStyle w:val="Prrafodelista"/>
        <w:ind w:left="360"/>
        <w:rPr>
          <w:rFonts w:ascii="Times New Roman" w:hAnsi="Times New Roman" w:cs="Times New Roman"/>
          <w:b/>
          <w:sz w:val="24"/>
          <w:szCs w:val="24"/>
        </w:rPr>
      </w:pPr>
    </w:p>
    <w:p w:rsidR="00EA2C39" w:rsidRDefault="00EA2C39" w:rsidP="00914DCF">
      <w:pPr>
        <w:pStyle w:val="Prrafodelista"/>
        <w:ind w:left="360"/>
        <w:rPr>
          <w:rFonts w:ascii="Times New Roman" w:hAnsi="Times New Roman" w:cs="Times New Roman"/>
          <w:b/>
          <w:sz w:val="24"/>
          <w:szCs w:val="24"/>
        </w:rPr>
      </w:pPr>
    </w:p>
    <w:p w:rsidR="00EA2C39" w:rsidRPr="00213724" w:rsidRDefault="00EA2C39" w:rsidP="00EA2C39">
      <w:pPr>
        <w:pStyle w:val="Prrafodelista"/>
        <w:ind w:left="360"/>
        <w:rPr>
          <w:rFonts w:ascii="Times New Roman" w:hAnsi="Times New Roman" w:cs="Times New Roman"/>
          <w:b/>
          <w:sz w:val="24"/>
          <w:szCs w:val="24"/>
        </w:rPr>
      </w:pPr>
      <w:r>
        <w:rPr>
          <w:rFonts w:ascii="Times New Roman" w:hAnsi="Times New Roman" w:cs="Times New Roman"/>
          <w:b/>
          <w:sz w:val="24"/>
          <w:szCs w:val="24"/>
        </w:rPr>
        <w:t>Proyecto para la elaboración de una plataforma informática común para las unidades de ITE</w:t>
      </w:r>
    </w:p>
    <w:p w:rsidR="00EA2C39" w:rsidRPr="00E96FA6" w:rsidRDefault="00EA2C39" w:rsidP="00E96FA6">
      <w:pPr>
        <w:pStyle w:val="Prrafodelista"/>
        <w:ind w:left="360"/>
        <w:rPr>
          <w:rFonts w:ascii="Times New Roman" w:hAnsi="Times New Roman" w:cs="Times New Roman"/>
          <w:color w:val="000000"/>
          <w:sz w:val="24"/>
          <w:szCs w:val="24"/>
          <w:shd w:val="clear" w:color="auto" w:fill="FFFFFF"/>
          <w:lang w:eastAsia="es-ES_tradnl"/>
        </w:rPr>
      </w:pPr>
      <w:r w:rsidRPr="00042CE7">
        <w:rPr>
          <w:rFonts w:ascii="Times New Roman" w:hAnsi="Times New Roman" w:cs="Times New Roman"/>
          <w:sz w:val="24"/>
          <w:szCs w:val="24"/>
        </w:rPr>
        <w:t>Pilar Serra</w:t>
      </w:r>
      <w:r>
        <w:rPr>
          <w:rFonts w:ascii="Times New Roman" w:hAnsi="Times New Roman" w:cs="Times New Roman"/>
          <w:sz w:val="24"/>
          <w:szCs w:val="24"/>
        </w:rPr>
        <w:t>no y Virginia de Luque iniciaron</w:t>
      </w:r>
      <w:r w:rsidRPr="00042CE7">
        <w:rPr>
          <w:rFonts w:ascii="Times New Roman" w:hAnsi="Times New Roman" w:cs="Times New Roman"/>
          <w:sz w:val="24"/>
          <w:szCs w:val="24"/>
        </w:rPr>
        <w:t xml:space="preserve"> este proyecto. Se trata</w:t>
      </w:r>
      <w:r>
        <w:rPr>
          <w:rFonts w:ascii="Times New Roman" w:hAnsi="Times New Roman" w:cs="Times New Roman"/>
          <w:sz w:val="24"/>
          <w:szCs w:val="24"/>
        </w:rPr>
        <w:t>ba</w:t>
      </w:r>
      <w:r w:rsidRPr="00042CE7">
        <w:rPr>
          <w:rFonts w:ascii="Times New Roman" w:hAnsi="Times New Roman" w:cs="Times New Roman"/>
          <w:sz w:val="24"/>
          <w:szCs w:val="24"/>
        </w:rPr>
        <w:t xml:space="preserve"> de desarrollar una plataforma informática para generar una base de datos común do</w:t>
      </w:r>
      <w:r>
        <w:rPr>
          <w:rFonts w:ascii="Times New Roman" w:hAnsi="Times New Roman" w:cs="Times New Roman"/>
          <w:sz w:val="24"/>
          <w:szCs w:val="24"/>
        </w:rPr>
        <w:t>nde incluir</w:t>
      </w:r>
      <w:r w:rsidRPr="00042CE7">
        <w:rPr>
          <w:rFonts w:ascii="Times New Roman" w:hAnsi="Times New Roman" w:cs="Times New Roman"/>
          <w:sz w:val="24"/>
          <w:szCs w:val="24"/>
        </w:rPr>
        <w:t xml:space="preserve"> datos de la administración de la ITE como</w:t>
      </w:r>
      <w:r w:rsidRPr="00042CE7">
        <w:rPr>
          <w:rFonts w:ascii="Times New Roman" w:hAnsi="Times New Roman" w:cs="Times New Roman"/>
          <w:color w:val="000000"/>
          <w:sz w:val="24"/>
          <w:szCs w:val="24"/>
          <w:shd w:val="clear" w:color="auto" w:fill="FFFFFF"/>
          <w:lang w:eastAsia="es-ES_tradnl"/>
        </w:rPr>
        <w:t xml:space="preserve"> tolerancia de extractos, pautas administradas, seguimiento de reacciones adversas, cumplimiento terapéutico o </w:t>
      </w:r>
    </w:p>
    <w:p w:rsidR="00EA2C39" w:rsidRPr="00042CE7" w:rsidRDefault="00EA2C39" w:rsidP="00EA2C39">
      <w:pPr>
        <w:pStyle w:val="Prrafodelista"/>
        <w:ind w:left="360"/>
        <w:rPr>
          <w:rFonts w:ascii="Times New Roman" w:hAnsi="Times New Roman" w:cs="Times New Roman"/>
          <w:sz w:val="24"/>
          <w:szCs w:val="24"/>
        </w:rPr>
      </w:pPr>
      <w:r w:rsidRPr="00042CE7">
        <w:rPr>
          <w:rFonts w:ascii="Times New Roman" w:hAnsi="Times New Roman" w:cs="Times New Roman"/>
          <w:color w:val="000000"/>
          <w:sz w:val="24"/>
          <w:szCs w:val="24"/>
          <w:shd w:val="clear" w:color="auto" w:fill="FFFFFF"/>
          <w:lang w:eastAsia="es-ES_tradnl"/>
        </w:rPr>
        <w:t>eficacia de la misma, y poder gestionar toda esa información ya sea a nivel individual como a nivel nacional.</w:t>
      </w:r>
      <w:r>
        <w:rPr>
          <w:rFonts w:ascii="Times New Roman" w:hAnsi="Times New Roman" w:cs="Times New Roman"/>
          <w:color w:val="000000"/>
          <w:sz w:val="24"/>
          <w:szCs w:val="24"/>
          <w:shd w:val="clear" w:color="auto" w:fill="FFFFFF"/>
          <w:lang w:eastAsia="es-ES_tradnl"/>
        </w:rPr>
        <w:t xml:space="preserve"> Finalmente se paró</w:t>
      </w:r>
      <w:r w:rsidRPr="00042CE7">
        <w:rPr>
          <w:rFonts w:ascii="Times New Roman" w:hAnsi="Times New Roman" w:cs="Times New Roman"/>
          <w:sz w:val="24"/>
          <w:szCs w:val="24"/>
        </w:rPr>
        <w:t xml:space="preserve"> por retirada de la financiación en una fase muy avanzada y </w:t>
      </w:r>
      <w:r>
        <w:rPr>
          <w:rFonts w:ascii="Times New Roman" w:hAnsi="Times New Roman" w:cs="Times New Roman"/>
          <w:sz w:val="24"/>
          <w:szCs w:val="24"/>
        </w:rPr>
        <w:t xml:space="preserve">por </w:t>
      </w:r>
      <w:r w:rsidRPr="00042CE7">
        <w:rPr>
          <w:rFonts w:ascii="Times New Roman" w:hAnsi="Times New Roman" w:cs="Times New Roman"/>
          <w:sz w:val="24"/>
          <w:szCs w:val="24"/>
        </w:rPr>
        <w:t xml:space="preserve">desaparición de la empresa posteriormente al querer retomarla tras encontrar </w:t>
      </w:r>
      <w:r>
        <w:rPr>
          <w:rFonts w:ascii="Times New Roman" w:hAnsi="Times New Roman" w:cs="Times New Roman"/>
          <w:sz w:val="24"/>
          <w:szCs w:val="24"/>
        </w:rPr>
        <w:t>nuevo sponsor.</w:t>
      </w:r>
    </w:p>
    <w:p w:rsidR="00EA2C39" w:rsidRDefault="00EA2C39" w:rsidP="00914DCF">
      <w:pPr>
        <w:pStyle w:val="Prrafodelista"/>
        <w:ind w:left="360"/>
        <w:rPr>
          <w:rFonts w:ascii="Times New Roman" w:hAnsi="Times New Roman" w:cs="Times New Roman"/>
          <w:b/>
          <w:sz w:val="24"/>
          <w:szCs w:val="24"/>
        </w:rPr>
      </w:pPr>
    </w:p>
    <w:p w:rsidR="0025338E" w:rsidRDefault="0025338E" w:rsidP="00914DCF">
      <w:pPr>
        <w:pStyle w:val="Prrafodelista"/>
        <w:ind w:left="360"/>
        <w:rPr>
          <w:rFonts w:ascii="Times New Roman" w:hAnsi="Times New Roman" w:cs="Times New Roman"/>
          <w:b/>
          <w:sz w:val="24"/>
          <w:szCs w:val="24"/>
        </w:rPr>
      </w:pPr>
    </w:p>
    <w:p w:rsidR="005661AC" w:rsidRPr="005661AC" w:rsidRDefault="005661AC" w:rsidP="00914DCF">
      <w:pPr>
        <w:pStyle w:val="Prrafodelista"/>
        <w:ind w:left="360"/>
        <w:rPr>
          <w:rFonts w:ascii="Times New Roman" w:hAnsi="Times New Roman" w:cs="Times New Roman"/>
          <w:b/>
          <w:sz w:val="24"/>
          <w:szCs w:val="24"/>
        </w:rPr>
      </w:pPr>
      <w:r>
        <w:rPr>
          <w:rFonts w:ascii="Times New Roman" w:hAnsi="Times New Roman" w:cs="Times New Roman"/>
          <w:b/>
          <w:sz w:val="24"/>
          <w:szCs w:val="24"/>
        </w:rPr>
        <w:t>Va</w:t>
      </w:r>
      <w:r w:rsidRPr="005661AC">
        <w:rPr>
          <w:rFonts w:ascii="Times New Roman" w:hAnsi="Times New Roman" w:cs="Times New Roman"/>
          <w:b/>
          <w:sz w:val="24"/>
          <w:szCs w:val="24"/>
        </w:rPr>
        <w:t>demecum</w:t>
      </w:r>
      <w:r w:rsidR="00F05169">
        <w:rPr>
          <w:rFonts w:ascii="Times New Roman" w:hAnsi="Times New Roman" w:cs="Times New Roman"/>
          <w:b/>
          <w:sz w:val="24"/>
          <w:szCs w:val="24"/>
        </w:rPr>
        <w:t xml:space="preserve"> de productos de inmunoterapia</w:t>
      </w:r>
    </w:p>
    <w:p w:rsidR="008F12FD" w:rsidRPr="00EA2C39" w:rsidRDefault="005661AC" w:rsidP="00EA2C39">
      <w:pPr>
        <w:pStyle w:val="Prrafodelista"/>
        <w:ind w:left="360"/>
        <w:rPr>
          <w:rFonts w:ascii="Times New Roman" w:hAnsi="Times New Roman" w:cs="Times New Roman"/>
          <w:sz w:val="24"/>
          <w:szCs w:val="24"/>
        </w:rPr>
      </w:pPr>
      <w:r>
        <w:rPr>
          <w:rFonts w:ascii="Times New Roman" w:hAnsi="Times New Roman" w:cs="Times New Roman"/>
          <w:sz w:val="24"/>
          <w:szCs w:val="24"/>
        </w:rPr>
        <w:t>Angela Gonzalo Garijo viene liderando este grupo de trabajo desde  etapa previas del comité y continúa haciéndolo en esta etapa.</w:t>
      </w:r>
      <w:r w:rsidR="008F12FD">
        <w:rPr>
          <w:rFonts w:ascii="Times New Roman" w:hAnsi="Times New Roman" w:cs="Times New Roman"/>
          <w:sz w:val="24"/>
          <w:szCs w:val="24"/>
        </w:rPr>
        <w:t xml:space="preserve"> En este período </w:t>
      </w:r>
      <w:r w:rsidR="008F12FD" w:rsidRPr="008F12FD">
        <w:rPr>
          <w:rFonts w:ascii="Times New Roman" w:hAnsi="Times New Roman" w:cs="Times New Roman"/>
          <w:sz w:val="24"/>
          <w:szCs w:val="24"/>
        </w:rPr>
        <w:t>se realizó un cambio de proveedor en la web de C</w:t>
      </w:r>
      <w:r w:rsidR="008F12FD">
        <w:rPr>
          <w:rFonts w:ascii="Times New Roman" w:hAnsi="Times New Roman" w:cs="Times New Roman"/>
          <w:sz w:val="24"/>
          <w:szCs w:val="24"/>
        </w:rPr>
        <w:t xml:space="preserve">2C a Hagaclic. Los trámites se iniciaron a mediados de </w:t>
      </w:r>
      <w:r w:rsidR="008F12FD" w:rsidRPr="00EA2C39">
        <w:rPr>
          <w:rFonts w:ascii="Times New Roman" w:hAnsi="Times New Roman" w:cs="Times New Roman"/>
          <w:sz w:val="24"/>
          <w:szCs w:val="24"/>
        </w:rPr>
        <w:t>febrero 2017 y se finalizaron en abril 2017, mejoran</w:t>
      </w:r>
      <w:r w:rsidR="00FD2D5D" w:rsidRPr="00EA2C39">
        <w:rPr>
          <w:rFonts w:ascii="Times New Roman" w:hAnsi="Times New Roman" w:cs="Times New Roman"/>
          <w:sz w:val="24"/>
          <w:szCs w:val="24"/>
        </w:rPr>
        <w:t>d</w:t>
      </w:r>
      <w:r w:rsidR="008F12FD" w:rsidRPr="00EA2C39">
        <w:rPr>
          <w:rFonts w:ascii="Times New Roman" w:hAnsi="Times New Roman" w:cs="Times New Roman"/>
          <w:sz w:val="24"/>
          <w:szCs w:val="24"/>
        </w:rPr>
        <w:t xml:space="preserve">o el aspecto de la web, y sin suponer un incremento en el gasto.  </w:t>
      </w:r>
      <w:r w:rsidR="00FD2D5D" w:rsidRPr="00EA2C39">
        <w:rPr>
          <w:rFonts w:ascii="Times New Roman" w:hAnsi="Times New Roman" w:cs="Times New Roman"/>
          <w:sz w:val="24"/>
          <w:szCs w:val="24"/>
        </w:rPr>
        <w:t xml:space="preserve">Destacamos de este proyecto: </w:t>
      </w:r>
    </w:p>
    <w:p w:rsidR="00914DCF" w:rsidRPr="00CC56D9" w:rsidRDefault="008F12FD"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 </w:t>
      </w:r>
      <w:r w:rsidR="00FD2D5D">
        <w:rPr>
          <w:rFonts w:ascii="Times New Roman" w:hAnsi="Times New Roman" w:cs="Times New Roman"/>
          <w:sz w:val="24"/>
          <w:szCs w:val="24"/>
        </w:rPr>
        <w:t>El trabajo continuado para actualizar</w:t>
      </w:r>
      <w:r>
        <w:rPr>
          <w:rFonts w:ascii="Times New Roman" w:hAnsi="Times New Roman" w:cs="Times New Roman"/>
          <w:sz w:val="24"/>
          <w:szCs w:val="24"/>
        </w:rPr>
        <w:t xml:space="preserve"> de la información de la página con la inclusión de nuevos productos, nuevos alérgenos, cuantificación de alérgenos, bibl</w:t>
      </w:r>
      <w:r w:rsidR="00CC56D9">
        <w:rPr>
          <w:rFonts w:ascii="Times New Roman" w:hAnsi="Times New Roman" w:cs="Times New Roman"/>
          <w:sz w:val="24"/>
          <w:szCs w:val="24"/>
        </w:rPr>
        <w:t xml:space="preserve">iografía y precios </w:t>
      </w:r>
      <w:r w:rsidR="00FE10D2">
        <w:rPr>
          <w:rFonts w:ascii="Times New Roman" w:hAnsi="Times New Roman" w:cs="Times New Roman"/>
          <w:sz w:val="24"/>
          <w:szCs w:val="24"/>
        </w:rPr>
        <w:t>(</w:t>
      </w:r>
      <w:r w:rsidR="00FE10D2">
        <w:t>Merck</w:t>
      </w:r>
      <w:r w:rsidR="00CC56D9" w:rsidRPr="00CC56D9">
        <w:rPr>
          <w:rFonts w:ascii="Times New Roman" w:hAnsi="Times New Roman" w:cs="Times New Roman"/>
          <w:sz w:val="24"/>
          <w:szCs w:val="24"/>
        </w:rPr>
        <w:t>, Stallergenes, Hall y Allergopharma continúan sin facilitar precios)</w:t>
      </w:r>
    </w:p>
    <w:p w:rsidR="00FD2D5D" w:rsidRDefault="00FD2D5D" w:rsidP="00914DCF">
      <w:pPr>
        <w:pStyle w:val="Prrafodelista"/>
        <w:ind w:left="360"/>
        <w:rPr>
          <w:rFonts w:ascii="Times New Roman" w:hAnsi="Times New Roman" w:cs="Times New Roman"/>
          <w:sz w:val="24"/>
          <w:szCs w:val="24"/>
        </w:rPr>
      </w:pPr>
      <w:r>
        <w:rPr>
          <w:rFonts w:ascii="Times New Roman" w:hAnsi="Times New Roman" w:cs="Times New Roman"/>
          <w:sz w:val="24"/>
          <w:szCs w:val="24"/>
        </w:rPr>
        <w:t>- Se planteó la posibilidad de traducción de la página</w:t>
      </w:r>
      <w:r w:rsidR="00CC56D9">
        <w:rPr>
          <w:rFonts w:ascii="Times New Roman" w:hAnsi="Times New Roman" w:cs="Times New Roman"/>
          <w:sz w:val="24"/>
          <w:szCs w:val="24"/>
        </w:rPr>
        <w:t xml:space="preserve"> al inglés</w:t>
      </w:r>
      <w:r>
        <w:rPr>
          <w:rFonts w:ascii="Times New Roman" w:hAnsi="Times New Roman" w:cs="Times New Roman"/>
          <w:sz w:val="24"/>
          <w:szCs w:val="24"/>
        </w:rPr>
        <w:t xml:space="preserve"> pero no se consideró prioritario por los miembros del comité cuando se consultó. </w:t>
      </w:r>
    </w:p>
    <w:p w:rsidR="00E96FA6" w:rsidRDefault="00E96FA6" w:rsidP="00FD2D5D">
      <w:pPr>
        <w:pStyle w:val="Prrafodelista"/>
        <w:ind w:left="360"/>
        <w:rPr>
          <w:rFonts w:ascii="Times New Roman" w:hAnsi="Times New Roman" w:cs="Times New Roman"/>
          <w:sz w:val="24"/>
          <w:szCs w:val="24"/>
        </w:rPr>
      </w:pPr>
    </w:p>
    <w:p w:rsidR="00E96FA6" w:rsidRDefault="00E96FA6" w:rsidP="00FD2D5D">
      <w:pPr>
        <w:pStyle w:val="Prrafodelista"/>
        <w:ind w:left="360"/>
        <w:rPr>
          <w:rFonts w:ascii="Times New Roman" w:hAnsi="Times New Roman" w:cs="Times New Roman"/>
          <w:sz w:val="24"/>
          <w:szCs w:val="24"/>
        </w:rPr>
      </w:pPr>
    </w:p>
    <w:p w:rsidR="00E96FA6" w:rsidRDefault="00E96FA6" w:rsidP="00FD2D5D">
      <w:pPr>
        <w:pStyle w:val="Prrafodelista"/>
        <w:ind w:left="360"/>
        <w:rPr>
          <w:rFonts w:ascii="Times New Roman" w:hAnsi="Times New Roman" w:cs="Times New Roman"/>
          <w:sz w:val="24"/>
          <w:szCs w:val="24"/>
        </w:rPr>
      </w:pPr>
    </w:p>
    <w:p w:rsidR="00FD2D5D" w:rsidRDefault="00E96FA6" w:rsidP="00FD2D5D">
      <w:pPr>
        <w:pStyle w:val="Prrafodelista"/>
        <w:ind w:left="360"/>
        <w:rPr>
          <w:rFonts w:ascii="Times New Roman" w:hAnsi="Times New Roman" w:cs="Times New Roman"/>
          <w:sz w:val="24"/>
          <w:szCs w:val="24"/>
        </w:rPr>
      </w:pPr>
      <w:r>
        <w:rPr>
          <w:rFonts w:ascii="Times New Roman" w:hAnsi="Times New Roman" w:cs="Times New Roman"/>
          <w:sz w:val="24"/>
          <w:szCs w:val="24"/>
        </w:rPr>
        <w:t>-</w:t>
      </w:r>
      <w:r w:rsidR="00FD2D5D">
        <w:rPr>
          <w:rFonts w:ascii="Times New Roman" w:hAnsi="Times New Roman" w:cs="Times New Roman"/>
          <w:sz w:val="24"/>
          <w:szCs w:val="24"/>
        </w:rPr>
        <w:t xml:space="preserve"> Se planteó también la apertura de la página (con visitas restringidas a socios </w:t>
      </w:r>
      <w:r>
        <w:rPr>
          <w:rFonts w:ascii="Times New Roman" w:hAnsi="Times New Roman" w:cs="Times New Roman"/>
          <w:sz w:val="24"/>
          <w:szCs w:val="24"/>
        </w:rPr>
        <w:t>SEAIC</w:t>
      </w:r>
      <w:r w:rsidR="00CC56D9">
        <w:rPr>
          <w:rFonts w:ascii="Times New Roman" w:hAnsi="Times New Roman" w:cs="Times New Roman"/>
          <w:sz w:val="24"/>
          <w:szCs w:val="24"/>
        </w:rPr>
        <w:t xml:space="preserve"> desde 2013</w:t>
      </w:r>
      <w:r>
        <w:rPr>
          <w:rFonts w:ascii="Times New Roman" w:hAnsi="Times New Roman" w:cs="Times New Roman"/>
          <w:sz w:val="24"/>
          <w:szCs w:val="24"/>
        </w:rPr>
        <w:t xml:space="preserve">) </w:t>
      </w:r>
      <w:r w:rsidR="00FD2D5D">
        <w:rPr>
          <w:rFonts w:ascii="Times New Roman" w:hAnsi="Times New Roman" w:cs="Times New Roman"/>
          <w:sz w:val="24"/>
          <w:szCs w:val="24"/>
        </w:rPr>
        <w:t xml:space="preserve"> y tras la conformidad manifestada de </w:t>
      </w:r>
      <w:r w:rsidR="00CC56D9">
        <w:rPr>
          <w:rFonts w:ascii="Times New Roman" w:hAnsi="Times New Roman" w:cs="Times New Roman"/>
          <w:sz w:val="24"/>
          <w:szCs w:val="24"/>
        </w:rPr>
        <w:t>todos los laboratorios implicado</w:t>
      </w:r>
      <w:r w:rsidR="00FD2D5D">
        <w:rPr>
          <w:rFonts w:ascii="Times New Roman" w:hAnsi="Times New Roman" w:cs="Times New Roman"/>
          <w:sz w:val="24"/>
          <w:szCs w:val="24"/>
        </w:rPr>
        <w:t>s en exponer toda la información en abierto, except</w:t>
      </w:r>
      <w:r w:rsidR="00CC56D9">
        <w:rPr>
          <w:rFonts w:ascii="Times New Roman" w:hAnsi="Times New Roman" w:cs="Times New Roman"/>
          <w:sz w:val="24"/>
          <w:szCs w:val="24"/>
        </w:rPr>
        <w:t>o el precio, se aprueba en la ú</w:t>
      </w:r>
      <w:r w:rsidR="00FD2D5D">
        <w:rPr>
          <w:rFonts w:ascii="Times New Roman" w:hAnsi="Times New Roman" w:cs="Times New Roman"/>
          <w:sz w:val="24"/>
          <w:szCs w:val="24"/>
        </w:rPr>
        <w:t>l</w:t>
      </w:r>
      <w:r w:rsidR="00CC56D9">
        <w:rPr>
          <w:rFonts w:ascii="Times New Roman" w:hAnsi="Times New Roman" w:cs="Times New Roman"/>
          <w:sz w:val="24"/>
          <w:szCs w:val="24"/>
        </w:rPr>
        <w:t>t</w:t>
      </w:r>
      <w:r w:rsidR="00FD2D5D">
        <w:rPr>
          <w:rFonts w:ascii="Times New Roman" w:hAnsi="Times New Roman" w:cs="Times New Roman"/>
          <w:sz w:val="24"/>
          <w:szCs w:val="24"/>
        </w:rPr>
        <w:t>ima reunión presencial del comité ponerlo en marcha</w:t>
      </w:r>
      <w:r w:rsidR="00FD2D5D" w:rsidRPr="00FD2D5D">
        <w:rPr>
          <w:rFonts w:ascii="Times New Roman" w:hAnsi="Times New Roman" w:cs="Times New Roman"/>
          <w:sz w:val="24"/>
          <w:szCs w:val="24"/>
        </w:rPr>
        <w:t xml:space="preserve">. </w:t>
      </w:r>
      <w:r>
        <w:rPr>
          <w:rFonts w:ascii="Times New Roman" w:hAnsi="Times New Roman" w:cs="Times New Roman"/>
          <w:sz w:val="24"/>
          <w:szCs w:val="24"/>
        </w:rPr>
        <w:t xml:space="preserve">Existe ya una propuesta económica para hacerlo, pendiente de valoración por la JD, y se pedirá a los laboratorios consentimiento escrito para hacerlo. </w:t>
      </w:r>
    </w:p>
    <w:p w:rsidR="00FD2D5D" w:rsidRPr="00BF53FC" w:rsidRDefault="00CC56D9" w:rsidP="00BF53FC">
      <w:pPr>
        <w:pStyle w:val="Prrafodelista"/>
        <w:ind w:left="360"/>
        <w:rPr>
          <w:rFonts w:ascii="Times New Roman" w:hAnsi="Times New Roman" w:cs="Times New Roman"/>
          <w:sz w:val="24"/>
          <w:szCs w:val="24"/>
        </w:rPr>
      </w:pPr>
      <w:r>
        <w:rPr>
          <w:rFonts w:ascii="Times New Roman" w:hAnsi="Times New Roman" w:cs="Times New Roman"/>
          <w:sz w:val="24"/>
          <w:szCs w:val="24"/>
        </w:rPr>
        <w:t>-</w:t>
      </w:r>
      <w:r w:rsidR="00E64727">
        <w:rPr>
          <w:rFonts w:ascii="Times New Roman" w:hAnsi="Times New Roman" w:cs="Times New Roman"/>
          <w:sz w:val="24"/>
          <w:szCs w:val="24"/>
        </w:rPr>
        <w:t xml:space="preserve"> Pablo Rodríguez </w:t>
      </w:r>
      <w:r>
        <w:rPr>
          <w:rFonts w:ascii="Times New Roman" w:hAnsi="Times New Roman" w:cs="Times New Roman"/>
          <w:sz w:val="24"/>
          <w:szCs w:val="24"/>
        </w:rPr>
        <w:t xml:space="preserve"> presentó en el </w:t>
      </w:r>
      <w:r w:rsidRPr="00E96FA6">
        <w:rPr>
          <w:rFonts w:ascii="Times New Roman" w:hAnsi="Times New Roman" w:cs="Times New Roman"/>
          <w:i/>
          <w:sz w:val="24"/>
          <w:szCs w:val="24"/>
        </w:rPr>
        <w:t>Clinica</w:t>
      </w:r>
      <w:r w:rsidR="00E96FA6" w:rsidRPr="00E96FA6">
        <w:rPr>
          <w:rFonts w:ascii="Times New Roman" w:hAnsi="Times New Roman" w:cs="Times New Roman"/>
          <w:i/>
          <w:sz w:val="24"/>
          <w:szCs w:val="24"/>
        </w:rPr>
        <w:t>l</w:t>
      </w:r>
      <w:r w:rsidRPr="00E96FA6">
        <w:rPr>
          <w:rFonts w:ascii="Times New Roman" w:hAnsi="Times New Roman" w:cs="Times New Roman"/>
          <w:i/>
          <w:sz w:val="24"/>
          <w:szCs w:val="24"/>
        </w:rPr>
        <w:t>Village</w:t>
      </w:r>
      <w:r>
        <w:rPr>
          <w:rFonts w:ascii="Times New Roman" w:hAnsi="Times New Roman" w:cs="Times New Roman"/>
          <w:sz w:val="24"/>
          <w:szCs w:val="24"/>
        </w:rPr>
        <w:t xml:space="preserve"> del congreso de la EAACI </w:t>
      </w:r>
      <w:r w:rsidR="00B403B0">
        <w:rPr>
          <w:rFonts w:ascii="Times New Roman" w:hAnsi="Times New Roman" w:cs="Times New Roman"/>
          <w:sz w:val="24"/>
          <w:szCs w:val="24"/>
        </w:rPr>
        <w:t xml:space="preserve">en </w:t>
      </w:r>
      <w:r>
        <w:rPr>
          <w:rFonts w:ascii="Times New Roman" w:hAnsi="Times New Roman" w:cs="Times New Roman"/>
          <w:sz w:val="24"/>
          <w:szCs w:val="24"/>
        </w:rPr>
        <w:t xml:space="preserve">Barcelona </w:t>
      </w:r>
      <w:r w:rsidR="00E64727">
        <w:rPr>
          <w:rFonts w:ascii="Times New Roman" w:hAnsi="Times New Roman" w:cs="Times New Roman"/>
          <w:sz w:val="24"/>
          <w:szCs w:val="24"/>
        </w:rPr>
        <w:t>un resumen del proyecto y Carmen Vidal</w:t>
      </w:r>
      <w:r w:rsidR="00E96FA6">
        <w:rPr>
          <w:rFonts w:ascii="Times New Roman" w:hAnsi="Times New Roman" w:cs="Times New Roman"/>
          <w:sz w:val="24"/>
          <w:szCs w:val="24"/>
        </w:rPr>
        <w:t xml:space="preserve"> elaboró un documento en pdf que está colgado</w:t>
      </w:r>
      <w:r w:rsidR="00E64727">
        <w:rPr>
          <w:rFonts w:ascii="Times New Roman" w:hAnsi="Times New Roman" w:cs="Times New Roman"/>
          <w:sz w:val="24"/>
          <w:szCs w:val="24"/>
        </w:rPr>
        <w:t xml:space="preserve"> en la web de la EAACI, en la parte del grupo de interés de inmunoterapia bajo el título “</w:t>
      </w:r>
      <w:r w:rsidR="00E64727" w:rsidRPr="00E96FA6">
        <w:rPr>
          <w:rFonts w:ascii="Times New Roman" w:hAnsi="Times New Roman" w:cs="Times New Roman"/>
          <w:i/>
          <w:sz w:val="24"/>
          <w:szCs w:val="24"/>
        </w:rPr>
        <w:t>Immunot</w:t>
      </w:r>
      <w:r w:rsidR="00BA2D6D" w:rsidRPr="00E96FA6">
        <w:rPr>
          <w:rFonts w:ascii="Times New Roman" w:hAnsi="Times New Roman" w:cs="Times New Roman"/>
          <w:i/>
          <w:sz w:val="24"/>
          <w:szCs w:val="24"/>
        </w:rPr>
        <w:t>herapy</w:t>
      </w:r>
      <w:r w:rsidR="00E64727" w:rsidRPr="00E96FA6">
        <w:rPr>
          <w:rFonts w:ascii="Times New Roman" w:hAnsi="Times New Roman" w:cs="Times New Roman"/>
          <w:i/>
          <w:sz w:val="24"/>
          <w:szCs w:val="24"/>
        </w:rPr>
        <w:t>Products Guide</w:t>
      </w:r>
      <w:r w:rsidR="00E64727">
        <w:rPr>
          <w:rFonts w:ascii="Times New Roman" w:hAnsi="Times New Roman" w:cs="Times New Roman"/>
          <w:sz w:val="24"/>
          <w:szCs w:val="24"/>
        </w:rPr>
        <w:t xml:space="preserve">”. </w:t>
      </w:r>
    </w:p>
    <w:p w:rsidR="00BF53FC" w:rsidRPr="00BF53FC" w:rsidRDefault="00BF53FC" w:rsidP="00BF53FC">
      <w:pPr>
        <w:rPr>
          <w:rFonts w:ascii="Times New Roman" w:hAnsi="Times New Roman" w:cs="Times New Roman"/>
          <w:b/>
          <w:sz w:val="24"/>
          <w:szCs w:val="24"/>
        </w:rPr>
      </w:pPr>
    </w:p>
    <w:p w:rsidR="00BF53FC" w:rsidRDefault="00BF53FC" w:rsidP="00BF53FC">
      <w:pPr>
        <w:pStyle w:val="Prrafodelista"/>
        <w:ind w:left="360"/>
        <w:rPr>
          <w:rFonts w:ascii="Times New Roman" w:hAnsi="Times New Roman" w:cs="Times New Roman"/>
          <w:b/>
          <w:sz w:val="24"/>
          <w:szCs w:val="24"/>
        </w:rPr>
      </w:pPr>
      <w:r>
        <w:rPr>
          <w:rFonts w:ascii="Times New Roman" w:hAnsi="Times New Roman" w:cs="Times New Roman"/>
          <w:b/>
          <w:sz w:val="24"/>
          <w:szCs w:val="24"/>
        </w:rPr>
        <w:t xml:space="preserve">Documento de seguridad en inmunoterapia </w:t>
      </w:r>
    </w:p>
    <w:p w:rsidR="00BF53FC" w:rsidRPr="005A2175" w:rsidRDefault="00BF53FC" w:rsidP="00213724">
      <w:pPr>
        <w:pStyle w:val="Prrafodelista"/>
        <w:ind w:left="360"/>
        <w:rPr>
          <w:rFonts w:ascii="Times New Roman" w:hAnsi="Times New Roman" w:cs="Times New Roman"/>
          <w:sz w:val="24"/>
          <w:szCs w:val="24"/>
        </w:rPr>
      </w:pPr>
      <w:r>
        <w:rPr>
          <w:rFonts w:ascii="Times New Roman" w:hAnsi="Times New Roman" w:cs="Times New Roman"/>
          <w:sz w:val="24"/>
          <w:szCs w:val="24"/>
        </w:rPr>
        <w:t>Desde el comité de calidad se ha elaborado un documento con el obj</w:t>
      </w:r>
      <w:r w:rsidR="005A2175">
        <w:rPr>
          <w:rFonts w:ascii="Times New Roman" w:hAnsi="Times New Roman" w:cs="Times New Roman"/>
          <w:sz w:val="24"/>
          <w:szCs w:val="24"/>
        </w:rPr>
        <w:t>etivo de establecer unos proto</w:t>
      </w:r>
      <w:r>
        <w:rPr>
          <w:rFonts w:ascii="Times New Roman" w:hAnsi="Times New Roman" w:cs="Times New Roman"/>
          <w:sz w:val="24"/>
          <w:szCs w:val="24"/>
        </w:rPr>
        <w:t>colos de seguridad en todos l</w:t>
      </w:r>
      <w:r w:rsidR="005A2175">
        <w:rPr>
          <w:rFonts w:ascii="Times New Roman" w:hAnsi="Times New Roman" w:cs="Times New Roman"/>
          <w:sz w:val="24"/>
          <w:szCs w:val="24"/>
        </w:rPr>
        <w:t>os ámbitos de la práctica aler</w:t>
      </w:r>
      <w:r>
        <w:rPr>
          <w:rFonts w:ascii="Times New Roman" w:hAnsi="Times New Roman" w:cs="Times New Roman"/>
          <w:sz w:val="24"/>
          <w:szCs w:val="24"/>
        </w:rPr>
        <w:t xml:space="preserve">gológica. Eloína González ha colaborado en el parte referente a la administración de inmunoterapia. Finalmente todos ellos </w:t>
      </w:r>
      <w:r w:rsidRPr="005A2175">
        <w:rPr>
          <w:rFonts w:ascii="Times New Roman" w:hAnsi="Times New Roman" w:cs="Times New Roman"/>
          <w:sz w:val="24"/>
          <w:szCs w:val="24"/>
        </w:rPr>
        <w:t xml:space="preserve">se han recogido en el documento </w:t>
      </w:r>
      <w:r w:rsidRPr="005A2175">
        <w:rPr>
          <w:rFonts w:ascii="Times New Roman" w:hAnsi="Times New Roman" w:cs="Times New Roman"/>
          <w:i/>
          <w:sz w:val="24"/>
          <w:szCs w:val="24"/>
        </w:rPr>
        <w:t>RESCAL :</w:t>
      </w:r>
      <w:hyperlink r:id="rId7" w:history="1">
        <w:r w:rsidRPr="005A2175">
          <w:rPr>
            <w:rFonts w:ascii="Times New Roman" w:hAnsi="Times New Roman" w:cs="Times New Roman"/>
            <w:i/>
            <w:sz w:val="24"/>
            <w:szCs w:val="24"/>
          </w:rPr>
          <w:t>Safety and QualityRecommendations in Allergy Medicine,</w:t>
        </w:r>
      </w:hyperlink>
      <w:r w:rsidRPr="005A2175">
        <w:rPr>
          <w:rFonts w:ascii="Times New Roman" w:hAnsi="Times New Roman" w:cs="Times New Roman"/>
          <w:sz w:val="24"/>
          <w:szCs w:val="24"/>
        </w:rPr>
        <w:t xml:space="preserve"> publicado en JIACI en el año 2018.  </w:t>
      </w:r>
    </w:p>
    <w:p w:rsidR="00213724" w:rsidRPr="005A2175" w:rsidRDefault="00213724" w:rsidP="00213724">
      <w:pPr>
        <w:pStyle w:val="Prrafodelista"/>
        <w:ind w:left="360"/>
        <w:rPr>
          <w:rFonts w:ascii="Times New Roman" w:hAnsi="Times New Roman" w:cs="Times New Roman"/>
          <w:b/>
          <w:sz w:val="24"/>
          <w:szCs w:val="24"/>
        </w:rPr>
      </w:pPr>
    </w:p>
    <w:p w:rsidR="00F8629C" w:rsidRPr="005A2175" w:rsidRDefault="00F8629C" w:rsidP="005A2175">
      <w:pPr>
        <w:rPr>
          <w:rFonts w:ascii="Times New Roman" w:hAnsi="Times New Roman" w:cs="Times New Roman"/>
          <w:b/>
          <w:sz w:val="24"/>
          <w:szCs w:val="24"/>
        </w:rPr>
      </w:pPr>
    </w:p>
    <w:p w:rsidR="00EA2C39" w:rsidRPr="00F8629C" w:rsidRDefault="00BA2D6D" w:rsidP="00F8629C">
      <w:pPr>
        <w:pStyle w:val="Prrafodelista"/>
        <w:ind w:left="360"/>
        <w:rPr>
          <w:rFonts w:ascii="Times New Roman" w:hAnsi="Times New Roman" w:cs="Times New Roman"/>
          <w:b/>
          <w:sz w:val="24"/>
          <w:szCs w:val="24"/>
        </w:rPr>
      </w:pPr>
      <w:r w:rsidRPr="00BA2D6D">
        <w:rPr>
          <w:rFonts w:ascii="Times New Roman" w:hAnsi="Times New Roman" w:cs="Times New Roman"/>
          <w:b/>
          <w:sz w:val="24"/>
          <w:szCs w:val="24"/>
        </w:rPr>
        <w:t>Revisión de la evidencia</w:t>
      </w:r>
      <w:r>
        <w:rPr>
          <w:rFonts w:ascii="Times New Roman" w:hAnsi="Times New Roman" w:cs="Times New Roman"/>
          <w:b/>
          <w:sz w:val="24"/>
          <w:szCs w:val="24"/>
        </w:rPr>
        <w:t xml:space="preserve"> científica</w:t>
      </w:r>
      <w:r w:rsidRPr="00BA2D6D">
        <w:rPr>
          <w:rFonts w:ascii="Times New Roman" w:hAnsi="Times New Roman" w:cs="Times New Roman"/>
          <w:b/>
          <w:sz w:val="24"/>
          <w:szCs w:val="24"/>
        </w:rPr>
        <w:t xml:space="preserve"> de  la inmunoterapia específica en asma</w:t>
      </w:r>
    </w:p>
    <w:p w:rsidR="00A80F39" w:rsidRDefault="00BA2D6D" w:rsidP="00A80F39">
      <w:pPr>
        <w:pStyle w:val="Prrafodelista"/>
        <w:ind w:left="360"/>
        <w:rPr>
          <w:rFonts w:ascii="Times New Roman" w:hAnsi="Times New Roman" w:cs="Times New Roman"/>
          <w:bCs/>
          <w:sz w:val="24"/>
          <w:szCs w:val="24"/>
        </w:rPr>
      </w:pPr>
      <w:r w:rsidRPr="00BF53FC">
        <w:rPr>
          <w:rFonts w:ascii="Times New Roman" w:hAnsi="Times New Roman" w:cs="Times New Roman"/>
          <w:bCs/>
          <w:sz w:val="24"/>
          <w:szCs w:val="24"/>
        </w:rPr>
        <w:t xml:space="preserve">Este proyecto liderado por Javier Domínguez se realizó en colaboración con el comité de asma. </w:t>
      </w:r>
      <w:r w:rsidR="00BF53FC" w:rsidRPr="00BF53FC">
        <w:rPr>
          <w:rFonts w:ascii="Times New Roman" w:hAnsi="Times New Roman" w:cs="Times New Roman"/>
          <w:bCs/>
          <w:sz w:val="24"/>
          <w:szCs w:val="24"/>
        </w:rPr>
        <w:t>Se realizó una revi</w:t>
      </w:r>
      <w:r w:rsidR="00BF53FC">
        <w:rPr>
          <w:rFonts w:ascii="Times New Roman" w:hAnsi="Times New Roman" w:cs="Times New Roman"/>
          <w:bCs/>
          <w:sz w:val="24"/>
          <w:szCs w:val="24"/>
        </w:rPr>
        <w:t>sión de la literatura existente</w:t>
      </w:r>
      <w:r w:rsidR="00BF53FC" w:rsidRPr="00BF53FC">
        <w:rPr>
          <w:rFonts w:ascii="Times New Roman" w:hAnsi="Times New Roman" w:cs="Times New Roman"/>
          <w:bCs/>
          <w:sz w:val="24"/>
          <w:szCs w:val="24"/>
        </w:rPr>
        <w:t xml:space="preserve">, graduando la evidencia y estableciendo unos niveles de recomendación. Finalmente ha sido publicado bajo el título: </w:t>
      </w:r>
      <w:r w:rsidR="00BF53FC">
        <w:rPr>
          <w:rFonts w:ascii="Times New Roman" w:hAnsi="Times New Roman" w:cs="Times New Roman"/>
          <w:bCs/>
          <w:sz w:val="24"/>
          <w:szCs w:val="24"/>
        </w:rPr>
        <w:t>“</w:t>
      </w:r>
      <w:r w:rsidR="00BF53FC" w:rsidRPr="00BF53FC">
        <w:rPr>
          <w:rFonts w:ascii="Times New Roman" w:hAnsi="Times New Roman" w:cs="Times New Roman"/>
          <w:bCs/>
          <w:i/>
          <w:sz w:val="24"/>
          <w:szCs w:val="24"/>
        </w:rPr>
        <w:t>Specific</w:t>
      </w:r>
      <w:r w:rsidR="00276D7F">
        <w:rPr>
          <w:rFonts w:ascii="Times New Roman" w:hAnsi="Times New Roman" w:cs="Times New Roman"/>
          <w:bCs/>
          <w:i/>
          <w:sz w:val="24"/>
          <w:szCs w:val="24"/>
        </w:rPr>
        <w:t xml:space="preserve"> </w:t>
      </w:r>
      <w:r w:rsidR="00BF53FC" w:rsidRPr="00BF53FC">
        <w:rPr>
          <w:rFonts w:ascii="Times New Roman" w:hAnsi="Times New Roman" w:cs="Times New Roman"/>
          <w:bCs/>
          <w:i/>
          <w:sz w:val="24"/>
          <w:szCs w:val="24"/>
        </w:rPr>
        <w:t>allergen</w:t>
      </w:r>
      <w:r w:rsidR="00276D7F">
        <w:rPr>
          <w:rFonts w:ascii="Times New Roman" w:hAnsi="Times New Roman" w:cs="Times New Roman"/>
          <w:bCs/>
          <w:i/>
          <w:sz w:val="24"/>
          <w:szCs w:val="24"/>
        </w:rPr>
        <w:t xml:space="preserve"> </w:t>
      </w:r>
      <w:r w:rsidR="00BF53FC" w:rsidRPr="00BF53FC">
        <w:rPr>
          <w:rFonts w:ascii="Times New Roman" w:hAnsi="Times New Roman" w:cs="Times New Roman"/>
          <w:bCs/>
          <w:i/>
          <w:sz w:val="24"/>
          <w:szCs w:val="24"/>
        </w:rPr>
        <w:t>immunothera</w:t>
      </w:r>
      <w:r w:rsidR="00276D7F">
        <w:rPr>
          <w:rFonts w:ascii="Times New Roman" w:hAnsi="Times New Roman" w:cs="Times New Roman"/>
          <w:bCs/>
          <w:i/>
          <w:sz w:val="24"/>
          <w:szCs w:val="24"/>
        </w:rPr>
        <w:t>py</w:t>
      </w:r>
      <w:r w:rsidR="00BF53FC" w:rsidRPr="00BF53FC">
        <w:rPr>
          <w:rFonts w:ascii="Times New Roman" w:hAnsi="Times New Roman" w:cs="Times New Roman"/>
          <w:bCs/>
          <w:i/>
          <w:sz w:val="24"/>
          <w:szCs w:val="24"/>
        </w:rPr>
        <w:t>forthetreatment of allergicasthma: a review of current</w:t>
      </w:r>
      <w:r w:rsidR="00276D7F">
        <w:rPr>
          <w:rFonts w:ascii="Times New Roman" w:hAnsi="Times New Roman" w:cs="Times New Roman"/>
          <w:bCs/>
          <w:i/>
          <w:sz w:val="24"/>
          <w:szCs w:val="24"/>
        </w:rPr>
        <w:t xml:space="preserve"> </w:t>
      </w:r>
      <w:r w:rsidR="00BF53FC" w:rsidRPr="00BF53FC">
        <w:rPr>
          <w:rFonts w:ascii="Times New Roman" w:hAnsi="Times New Roman" w:cs="Times New Roman"/>
          <w:bCs/>
          <w:i/>
          <w:sz w:val="24"/>
          <w:szCs w:val="24"/>
        </w:rPr>
        <w:t>evidence</w:t>
      </w:r>
      <w:r w:rsidR="00BF53FC">
        <w:rPr>
          <w:rFonts w:ascii="Times New Roman" w:hAnsi="Times New Roman" w:cs="Times New Roman"/>
          <w:bCs/>
          <w:sz w:val="24"/>
          <w:szCs w:val="24"/>
        </w:rPr>
        <w:t xml:space="preserve">” en la revista JIACI en el año </w:t>
      </w:r>
      <w:r w:rsidR="00FE10D2">
        <w:rPr>
          <w:rFonts w:ascii="Times New Roman" w:hAnsi="Times New Roman" w:cs="Times New Roman"/>
          <w:bCs/>
          <w:sz w:val="24"/>
          <w:szCs w:val="24"/>
        </w:rPr>
        <w:t>2017.</w:t>
      </w:r>
    </w:p>
    <w:p w:rsidR="00A80F39" w:rsidRPr="00A80F39" w:rsidRDefault="00A80F39" w:rsidP="00A80F39">
      <w:pPr>
        <w:pStyle w:val="Prrafodelista"/>
        <w:ind w:left="360"/>
        <w:rPr>
          <w:rFonts w:ascii="Times New Roman" w:hAnsi="Times New Roman" w:cs="Times New Roman"/>
          <w:sz w:val="24"/>
          <w:szCs w:val="24"/>
        </w:rPr>
      </w:pPr>
      <w:r>
        <w:rPr>
          <w:rFonts w:ascii="Times New Roman" w:hAnsi="Times New Roman" w:cs="Times New Roman"/>
          <w:sz w:val="24"/>
          <w:szCs w:val="24"/>
        </w:rPr>
        <w:t>En la última reunión del comité se explica que s</w:t>
      </w:r>
      <w:r w:rsidRPr="00A80F39">
        <w:rPr>
          <w:rFonts w:ascii="Times New Roman" w:hAnsi="Times New Roman" w:cs="Times New Roman"/>
          <w:sz w:val="24"/>
          <w:szCs w:val="24"/>
        </w:rPr>
        <w:t>e va a tratar de hacer un segundo documento, con una actualización de los dos ú</w:t>
      </w:r>
      <w:r>
        <w:rPr>
          <w:rFonts w:ascii="Times New Roman" w:hAnsi="Times New Roman" w:cs="Times New Roman"/>
          <w:sz w:val="24"/>
          <w:szCs w:val="24"/>
        </w:rPr>
        <w:t>l</w:t>
      </w:r>
      <w:r w:rsidRPr="00A80F39">
        <w:rPr>
          <w:rFonts w:ascii="Times New Roman" w:hAnsi="Times New Roman" w:cs="Times New Roman"/>
          <w:sz w:val="24"/>
          <w:szCs w:val="24"/>
        </w:rPr>
        <w:t>timos años, incluye</w:t>
      </w:r>
      <w:r>
        <w:rPr>
          <w:rFonts w:ascii="Times New Roman" w:hAnsi="Times New Roman" w:cs="Times New Roman"/>
          <w:sz w:val="24"/>
          <w:szCs w:val="24"/>
        </w:rPr>
        <w:t xml:space="preserve">ndo  por ejemplo </w:t>
      </w:r>
      <w:r w:rsidR="00276D7F">
        <w:rPr>
          <w:rFonts w:ascii="Times New Roman" w:hAnsi="Times New Roman" w:cs="Times New Roman"/>
          <w:sz w:val="24"/>
          <w:szCs w:val="24"/>
        </w:rPr>
        <w:t xml:space="preserve">las </w:t>
      </w:r>
      <w:r>
        <w:rPr>
          <w:rFonts w:ascii="Times New Roman" w:hAnsi="Times New Roman" w:cs="Times New Roman"/>
          <w:sz w:val="24"/>
          <w:szCs w:val="24"/>
        </w:rPr>
        <w:t>modificaciones</w:t>
      </w:r>
      <w:r w:rsidRPr="00A80F39">
        <w:rPr>
          <w:rFonts w:ascii="Times New Roman" w:hAnsi="Times New Roman" w:cs="Times New Roman"/>
          <w:sz w:val="24"/>
          <w:szCs w:val="24"/>
        </w:rPr>
        <w:t xml:space="preserve"> de la guía G</w:t>
      </w:r>
      <w:r>
        <w:rPr>
          <w:rFonts w:ascii="Times New Roman" w:hAnsi="Times New Roman" w:cs="Times New Roman"/>
          <w:sz w:val="24"/>
          <w:szCs w:val="24"/>
        </w:rPr>
        <w:t>INA.</w:t>
      </w:r>
    </w:p>
    <w:p w:rsidR="00A80F39" w:rsidRDefault="005A2175" w:rsidP="00A80F39">
      <w:pPr>
        <w:pStyle w:val="Prrafodelista"/>
        <w:ind w:left="360"/>
        <w:rPr>
          <w:rFonts w:ascii="Times New Roman" w:hAnsi="Times New Roman" w:cs="Times New Roman"/>
          <w:sz w:val="24"/>
          <w:szCs w:val="24"/>
        </w:rPr>
      </w:pPr>
      <w:r>
        <w:rPr>
          <w:rFonts w:ascii="Times New Roman" w:hAnsi="Times New Roman" w:cs="Times New Roman"/>
          <w:sz w:val="24"/>
          <w:szCs w:val="24"/>
        </w:rPr>
        <w:t>Se considera prioritario</w:t>
      </w:r>
      <w:r w:rsidR="00A80F39">
        <w:rPr>
          <w:rFonts w:ascii="Times New Roman" w:hAnsi="Times New Roman" w:cs="Times New Roman"/>
          <w:sz w:val="24"/>
          <w:szCs w:val="24"/>
        </w:rPr>
        <w:t xml:space="preserve">dentro del comité la necesidad </w:t>
      </w:r>
      <w:r w:rsidR="00A80F39" w:rsidRPr="00A80F39">
        <w:rPr>
          <w:rFonts w:ascii="Times New Roman" w:hAnsi="Times New Roman" w:cs="Times New Roman"/>
          <w:sz w:val="24"/>
          <w:szCs w:val="24"/>
        </w:rPr>
        <w:t>de continuidad de un grupo de t</w:t>
      </w:r>
      <w:r w:rsidR="00A80F39">
        <w:rPr>
          <w:rFonts w:ascii="Times New Roman" w:hAnsi="Times New Roman" w:cs="Times New Roman"/>
          <w:sz w:val="24"/>
          <w:szCs w:val="24"/>
        </w:rPr>
        <w:t xml:space="preserve">rabajo con miembros del comité de inmunoterapia y miembros del comité de </w:t>
      </w:r>
      <w:r w:rsidR="00A80F39" w:rsidRPr="00A80F39">
        <w:rPr>
          <w:rFonts w:ascii="Times New Roman" w:hAnsi="Times New Roman" w:cs="Times New Roman"/>
          <w:sz w:val="24"/>
          <w:szCs w:val="24"/>
        </w:rPr>
        <w:t xml:space="preserve"> asma</w:t>
      </w:r>
      <w:r w:rsidR="00A80F39">
        <w:rPr>
          <w:rFonts w:ascii="Times New Roman" w:hAnsi="Times New Roman" w:cs="Times New Roman"/>
          <w:sz w:val="24"/>
          <w:szCs w:val="24"/>
        </w:rPr>
        <w:t xml:space="preserve">. </w:t>
      </w:r>
    </w:p>
    <w:p w:rsidR="00B63EAC" w:rsidRDefault="00B63EAC" w:rsidP="00A80F39">
      <w:pPr>
        <w:pStyle w:val="Prrafodelista"/>
        <w:ind w:left="360"/>
        <w:rPr>
          <w:rFonts w:ascii="Times New Roman" w:hAnsi="Times New Roman" w:cs="Times New Roman"/>
          <w:sz w:val="24"/>
          <w:szCs w:val="24"/>
        </w:rPr>
      </w:pPr>
    </w:p>
    <w:p w:rsidR="0025338E" w:rsidRDefault="0025338E" w:rsidP="00A80F39">
      <w:pPr>
        <w:pStyle w:val="Prrafodelista"/>
        <w:ind w:left="360"/>
        <w:rPr>
          <w:rFonts w:ascii="Times New Roman" w:hAnsi="Times New Roman" w:cs="Times New Roman"/>
          <w:b/>
          <w:sz w:val="24"/>
          <w:szCs w:val="24"/>
        </w:rPr>
      </w:pPr>
    </w:p>
    <w:p w:rsidR="005A2175" w:rsidRDefault="005A2175" w:rsidP="00A80F39">
      <w:pPr>
        <w:pStyle w:val="Prrafodelista"/>
        <w:ind w:left="360"/>
        <w:rPr>
          <w:rFonts w:ascii="Times New Roman" w:hAnsi="Times New Roman" w:cs="Times New Roman"/>
          <w:b/>
          <w:sz w:val="24"/>
          <w:szCs w:val="24"/>
        </w:rPr>
      </w:pPr>
    </w:p>
    <w:p w:rsidR="005A2175" w:rsidRDefault="005A2175" w:rsidP="00A80F39">
      <w:pPr>
        <w:pStyle w:val="Prrafodelista"/>
        <w:ind w:left="360"/>
        <w:rPr>
          <w:rFonts w:ascii="Times New Roman" w:hAnsi="Times New Roman" w:cs="Times New Roman"/>
          <w:b/>
          <w:sz w:val="24"/>
          <w:szCs w:val="24"/>
        </w:rPr>
      </w:pPr>
    </w:p>
    <w:p w:rsidR="005A2175" w:rsidRDefault="005A2175" w:rsidP="00A80F39">
      <w:pPr>
        <w:pStyle w:val="Prrafodelista"/>
        <w:ind w:left="360"/>
        <w:rPr>
          <w:rFonts w:ascii="Times New Roman" w:hAnsi="Times New Roman" w:cs="Times New Roman"/>
          <w:b/>
          <w:sz w:val="24"/>
          <w:szCs w:val="24"/>
        </w:rPr>
      </w:pPr>
    </w:p>
    <w:p w:rsidR="005A2175" w:rsidRDefault="005A2175" w:rsidP="00A80F39">
      <w:pPr>
        <w:pStyle w:val="Prrafodelista"/>
        <w:ind w:left="360"/>
        <w:rPr>
          <w:rFonts w:ascii="Times New Roman" w:hAnsi="Times New Roman" w:cs="Times New Roman"/>
          <w:b/>
          <w:sz w:val="24"/>
          <w:szCs w:val="24"/>
        </w:rPr>
      </w:pPr>
    </w:p>
    <w:p w:rsidR="005A2175" w:rsidRDefault="005A2175" w:rsidP="00A80F39">
      <w:pPr>
        <w:pStyle w:val="Prrafodelista"/>
        <w:ind w:left="360"/>
        <w:rPr>
          <w:rFonts w:ascii="Times New Roman" w:hAnsi="Times New Roman" w:cs="Times New Roman"/>
          <w:b/>
          <w:sz w:val="24"/>
          <w:szCs w:val="24"/>
        </w:rPr>
      </w:pPr>
    </w:p>
    <w:p w:rsidR="005A2175" w:rsidRDefault="005A2175" w:rsidP="00A80F39">
      <w:pPr>
        <w:pStyle w:val="Prrafodelista"/>
        <w:ind w:left="360"/>
        <w:rPr>
          <w:rFonts w:ascii="Times New Roman" w:hAnsi="Times New Roman" w:cs="Times New Roman"/>
          <w:b/>
          <w:sz w:val="24"/>
          <w:szCs w:val="24"/>
        </w:rPr>
      </w:pPr>
    </w:p>
    <w:p w:rsidR="00213724" w:rsidRDefault="00213724" w:rsidP="00A80F39">
      <w:pPr>
        <w:pStyle w:val="Prrafodelista"/>
        <w:ind w:left="360"/>
        <w:rPr>
          <w:rFonts w:ascii="Times New Roman" w:hAnsi="Times New Roman" w:cs="Times New Roman"/>
          <w:b/>
          <w:sz w:val="24"/>
          <w:szCs w:val="24"/>
        </w:rPr>
      </w:pPr>
      <w:r w:rsidRPr="00213724">
        <w:rPr>
          <w:rFonts w:ascii="Times New Roman" w:hAnsi="Times New Roman" w:cs="Times New Roman"/>
          <w:b/>
          <w:sz w:val="24"/>
          <w:szCs w:val="24"/>
        </w:rPr>
        <w:t>Talleres prácticos tutelados en inmunoterapia</w:t>
      </w:r>
    </w:p>
    <w:p w:rsidR="00213724" w:rsidRPr="00B63EAC" w:rsidRDefault="00B63EAC" w:rsidP="00A80F39">
      <w:pPr>
        <w:pStyle w:val="Prrafodelista"/>
        <w:ind w:left="360"/>
        <w:rPr>
          <w:rFonts w:ascii="Times New Roman" w:hAnsi="Times New Roman" w:cs="Times New Roman"/>
          <w:sz w:val="24"/>
          <w:szCs w:val="24"/>
        </w:rPr>
      </w:pPr>
      <w:r>
        <w:rPr>
          <w:rFonts w:ascii="Times New Roman" w:hAnsi="Times New Roman" w:cs="Times New Roman"/>
          <w:sz w:val="24"/>
          <w:szCs w:val="24"/>
        </w:rPr>
        <w:t>Se han realizado tres ediciones. Están patrocinados por Merck y avalados por la SEAIC. Miembros del comité han par</w:t>
      </w:r>
      <w:r w:rsidR="005A2175">
        <w:rPr>
          <w:rFonts w:ascii="Times New Roman" w:hAnsi="Times New Roman" w:cs="Times New Roman"/>
          <w:sz w:val="24"/>
          <w:szCs w:val="24"/>
        </w:rPr>
        <w:t>ticipado en su desarrollo. El</w:t>
      </w:r>
      <w:r>
        <w:rPr>
          <w:rFonts w:ascii="Times New Roman" w:hAnsi="Times New Roman" w:cs="Times New Roman"/>
          <w:sz w:val="24"/>
          <w:szCs w:val="24"/>
        </w:rPr>
        <w:t xml:space="preserve"> material resultante recopilado </w:t>
      </w:r>
      <w:r w:rsidR="00FE10D2">
        <w:rPr>
          <w:rFonts w:ascii="Times New Roman" w:hAnsi="Times New Roman" w:cs="Times New Roman"/>
          <w:sz w:val="24"/>
          <w:szCs w:val="24"/>
        </w:rPr>
        <w:t>se pretende sea</w:t>
      </w:r>
      <w:r w:rsidR="00276D7F">
        <w:rPr>
          <w:rFonts w:ascii="Times New Roman" w:hAnsi="Times New Roman" w:cs="Times New Roman"/>
          <w:sz w:val="24"/>
          <w:szCs w:val="24"/>
        </w:rPr>
        <w:t xml:space="preserve"> </w:t>
      </w:r>
      <w:r>
        <w:rPr>
          <w:rFonts w:ascii="Times New Roman" w:hAnsi="Times New Roman" w:cs="Times New Roman"/>
          <w:sz w:val="24"/>
          <w:szCs w:val="24"/>
        </w:rPr>
        <w:t xml:space="preserve">destinado a formación básica continuada en IT. </w:t>
      </w:r>
    </w:p>
    <w:p w:rsidR="00B63EAC" w:rsidRDefault="00B63EAC" w:rsidP="00A80F39">
      <w:pPr>
        <w:pStyle w:val="Prrafodelista"/>
        <w:ind w:left="360"/>
        <w:rPr>
          <w:rFonts w:ascii="Times New Roman" w:hAnsi="Times New Roman" w:cs="Times New Roman"/>
          <w:b/>
          <w:sz w:val="24"/>
          <w:szCs w:val="24"/>
        </w:rPr>
      </w:pPr>
    </w:p>
    <w:p w:rsidR="00B63EAC" w:rsidRDefault="00B63EAC" w:rsidP="00A80F39">
      <w:pPr>
        <w:pStyle w:val="Prrafodelista"/>
        <w:ind w:left="360"/>
        <w:rPr>
          <w:rFonts w:ascii="Times New Roman" w:hAnsi="Times New Roman" w:cs="Times New Roman"/>
          <w:b/>
          <w:sz w:val="24"/>
          <w:szCs w:val="24"/>
        </w:rPr>
      </w:pPr>
    </w:p>
    <w:p w:rsidR="00213724" w:rsidRDefault="00213724" w:rsidP="00A80F39">
      <w:pPr>
        <w:pStyle w:val="Prrafodelista"/>
        <w:ind w:left="360"/>
        <w:rPr>
          <w:rFonts w:ascii="Times New Roman" w:hAnsi="Times New Roman" w:cs="Times New Roman"/>
          <w:b/>
          <w:sz w:val="24"/>
          <w:szCs w:val="24"/>
        </w:rPr>
      </w:pPr>
      <w:r>
        <w:rPr>
          <w:rFonts w:ascii="Times New Roman" w:hAnsi="Times New Roman" w:cs="Times New Roman"/>
          <w:b/>
          <w:sz w:val="24"/>
          <w:szCs w:val="24"/>
        </w:rPr>
        <w:t>Jornada Saguntina de Inmunoterapia</w:t>
      </w:r>
    </w:p>
    <w:p w:rsidR="006E4554" w:rsidRPr="006E4554" w:rsidRDefault="006E4554" w:rsidP="006E4554">
      <w:pPr>
        <w:pStyle w:val="Prrafodelista"/>
        <w:ind w:left="360"/>
        <w:rPr>
          <w:rFonts w:ascii="Times New Roman" w:hAnsi="Times New Roman" w:cs="Times New Roman"/>
          <w:sz w:val="24"/>
          <w:szCs w:val="24"/>
        </w:rPr>
      </w:pPr>
      <w:r w:rsidRPr="006E4554">
        <w:rPr>
          <w:rFonts w:ascii="Times New Roman" w:hAnsi="Times New Roman" w:cs="Times New Roman"/>
          <w:sz w:val="24"/>
          <w:szCs w:val="24"/>
        </w:rPr>
        <w:t>La c</w:t>
      </w:r>
      <w:r w:rsidR="005A2175">
        <w:rPr>
          <w:rFonts w:ascii="Times New Roman" w:hAnsi="Times New Roman" w:cs="Times New Roman"/>
          <w:sz w:val="24"/>
          <w:szCs w:val="24"/>
        </w:rPr>
        <w:t xml:space="preserve">aracterística fundamental de esta </w:t>
      </w:r>
      <w:r w:rsidRPr="006E4554">
        <w:rPr>
          <w:rFonts w:ascii="Times New Roman" w:hAnsi="Times New Roman" w:cs="Times New Roman"/>
          <w:sz w:val="24"/>
          <w:szCs w:val="24"/>
        </w:rPr>
        <w:t>reunió</w:t>
      </w:r>
      <w:r w:rsidR="005A2175">
        <w:rPr>
          <w:rFonts w:ascii="Times New Roman" w:hAnsi="Times New Roman" w:cs="Times New Roman"/>
          <w:sz w:val="24"/>
          <w:szCs w:val="24"/>
        </w:rPr>
        <w:t>n</w:t>
      </w:r>
      <w:r w:rsidRPr="006E4554">
        <w:rPr>
          <w:rFonts w:ascii="Times New Roman" w:hAnsi="Times New Roman" w:cs="Times New Roman"/>
          <w:sz w:val="24"/>
          <w:szCs w:val="24"/>
        </w:rPr>
        <w:t xml:space="preserve"> es que reúne a clínicos, industria farmacéutica</w:t>
      </w:r>
      <w:r>
        <w:rPr>
          <w:rFonts w:ascii="Times New Roman" w:hAnsi="Times New Roman" w:cs="Times New Roman"/>
          <w:sz w:val="24"/>
          <w:szCs w:val="24"/>
        </w:rPr>
        <w:t xml:space="preserve"> y reguladores en el mismo foro. </w:t>
      </w:r>
    </w:p>
    <w:p w:rsidR="006E4554" w:rsidRDefault="008F03C1" w:rsidP="006E4554">
      <w:pPr>
        <w:pStyle w:val="Prrafodelista"/>
        <w:ind w:left="360"/>
        <w:rPr>
          <w:rFonts w:ascii="Times New Roman" w:hAnsi="Times New Roman" w:cs="Times New Roman"/>
          <w:sz w:val="24"/>
          <w:szCs w:val="24"/>
        </w:rPr>
      </w:pPr>
      <w:r w:rsidRPr="008F03C1">
        <w:rPr>
          <w:rFonts w:ascii="Times New Roman" w:hAnsi="Times New Roman" w:cs="Times New Roman"/>
          <w:sz w:val="24"/>
          <w:szCs w:val="24"/>
        </w:rPr>
        <w:t>El responsable máximo de esta jornada</w:t>
      </w:r>
      <w:r>
        <w:rPr>
          <w:rFonts w:ascii="Times New Roman" w:hAnsi="Times New Roman" w:cs="Times New Roman"/>
          <w:sz w:val="24"/>
          <w:szCs w:val="24"/>
        </w:rPr>
        <w:t xml:space="preserve"> bienal</w:t>
      </w:r>
      <w:r w:rsidRPr="008F03C1">
        <w:rPr>
          <w:rFonts w:ascii="Times New Roman" w:hAnsi="Times New Roman" w:cs="Times New Roman"/>
          <w:sz w:val="24"/>
          <w:szCs w:val="24"/>
        </w:rPr>
        <w:t xml:space="preserve"> es Ernesto Enrique </w:t>
      </w:r>
      <w:r w:rsidR="00921A5F">
        <w:rPr>
          <w:rFonts w:ascii="Times New Roman" w:hAnsi="Times New Roman" w:cs="Times New Roman"/>
          <w:sz w:val="24"/>
          <w:szCs w:val="24"/>
        </w:rPr>
        <w:t xml:space="preserve"> y desde la II edici</w:t>
      </w:r>
      <w:r>
        <w:rPr>
          <w:rFonts w:ascii="Times New Roman" w:hAnsi="Times New Roman" w:cs="Times New Roman"/>
          <w:sz w:val="24"/>
          <w:szCs w:val="24"/>
        </w:rPr>
        <w:t>ón celebrada en 2016</w:t>
      </w:r>
      <w:r w:rsidR="00921A5F">
        <w:rPr>
          <w:rFonts w:ascii="Times New Roman" w:hAnsi="Times New Roman" w:cs="Times New Roman"/>
          <w:sz w:val="24"/>
          <w:szCs w:val="24"/>
        </w:rPr>
        <w:t xml:space="preserve"> es una actividad propia del comité de inmunoterapia. </w:t>
      </w:r>
    </w:p>
    <w:p w:rsidR="006E4554" w:rsidRDefault="006E4554" w:rsidP="006E4554">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Las ponencias de la jornada 2016  y el debate posterior se han publicado en la revista AllergolImmnupathol en el año 2017. </w:t>
      </w:r>
    </w:p>
    <w:p w:rsidR="008F03C1" w:rsidRPr="006E4554" w:rsidRDefault="006E4554" w:rsidP="006E4554">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La tercera edición se celebrará en Madrid los días 22 y 23 de noviembre 2018, y también será publicado en la misma revista el contenido del curso. Se ampliará por tanto en esta tercera edición con la tarde previa, la agenda de formación del curso. </w:t>
      </w:r>
    </w:p>
    <w:p w:rsidR="008F03C1" w:rsidRDefault="008F03C1" w:rsidP="00A80F39">
      <w:pPr>
        <w:pStyle w:val="Prrafodelista"/>
        <w:ind w:left="360"/>
        <w:rPr>
          <w:rFonts w:ascii="Times New Roman" w:hAnsi="Times New Roman" w:cs="Times New Roman"/>
          <w:b/>
          <w:sz w:val="24"/>
          <w:szCs w:val="24"/>
        </w:rPr>
      </w:pPr>
    </w:p>
    <w:p w:rsidR="00F86AF7" w:rsidRDefault="00F86AF7" w:rsidP="00A80F39">
      <w:pPr>
        <w:pStyle w:val="Prrafodelista"/>
        <w:ind w:left="360"/>
        <w:rPr>
          <w:rFonts w:ascii="Times New Roman" w:hAnsi="Times New Roman" w:cs="Times New Roman"/>
          <w:b/>
          <w:sz w:val="24"/>
          <w:szCs w:val="24"/>
        </w:rPr>
      </w:pPr>
    </w:p>
    <w:p w:rsidR="00B63EAC" w:rsidRDefault="00213724" w:rsidP="00B63EAC">
      <w:pPr>
        <w:pStyle w:val="Prrafodelista"/>
        <w:ind w:left="360"/>
        <w:rPr>
          <w:rFonts w:ascii="Times New Roman" w:hAnsi="Times New Roman" w:cs="Times New Roman"/>
          <w:b/>
          <w:sz w:val="24"/>
          <w:szCs w:val="24"/>
        </w:rPr>
      </w:pPr>
      <w:r>
        <w:rPr>
          <w:rFonts w:ascii="Times New Roman" w:hAnsi="Times New Roman" w:cs="Times New Roman"/>
          <w:b/>
          <w:sz w:val="24"/>
          <w:szCs w:val="24"/>
        </w:rPr>
        <w:t>ITACA</w:t>
      </w:r>
      <w:r w:rsidR="00FE10D2">
        <w:rPr>
          <w:rFonts w:ascii="Times New Roman" w:hAnsi="Times New Roman" w:cs="Times New Roman"/>
          <w:b/>
          <w:sz w:val="24"/>
          <w:szCs w:val="24"/>
        </w:rPr>
        <w:t>(Inmunoterapia</w:t>
      </w:r>
      <w:r w:rsidR="00B63EAC">
        <w:rPr>
          <w:rFonts w:ascii="Times New Roman" w:hAnsi="Times New Roman" w:cs="Times New Roman"/>
          <w:b/>
          <w:sz w:val="24"/>
          <w:szCs w:val="24"/>
        </w:rPr>
        <w:t xml:space="preserve"> Alergénica: coste</w:t>
      </w:r>
      <w:r w:rsidR="006E4554">
        <w:rPr>
          <w:rFonts w:ascii="Times New Roman" w:hAnsi="Times New Roman" w:cs="Times New Roman"/>
          <w:b/>
          <w:sz w:val="24"/>
          <w:szCs w:val="24"/>
        </w:rPr>
        <w:t>-</w:t>
      </w:r>
      <w:r w:rsidR="00B63EAC">
        <w:rPr>
          <w:rFonts w:ascii="Times New Roman" w:hAnsi="Times New Roman" w:cs="Times New Roman"/>
          <w:b/>
          <w:sz w:val="24"/>
          <w:szCs w:val="24"/>
        </w:rPr>
        <w:t xml:space="preserve"> efectividad en asma)</w:t>
      </w:r>
    </w:p>
    <w:p w:rsidR="00B63EAC" w:rsidRPr="00B63EAC" w:rsidRDefault="00B63EAC" w:rsidP="00B63EAC">
      <w:pPr>
        <w:pStyle w:val="Prrafodelista"/>
        <w:ind w:left="360"/>
        <w:rPr>
          <w:rFonts w:ascii="Times New Roman" w:hAnsi="Times New Roman" w:cs="Times New Roman"/>
          <w:sz w:val="24"/>
          <w:szCs w:val="24"/>
        </w:rPr>
      </w:pPr>
      <w:r w:rsidRPr="00B63EAC">
        <w:rPr>
          <w:rFonts w:ascii="Times New Roman" w:hAnsi="Times New Roman" w:cs="Times New Roman"/>
          <w:sz w:val="24"/>
          <w:szCs w:val="24"/>
        </w:rPr>
        <w:t>Se trata de un proy</w:t>
      </w:r>
      <w:r w:rsidR="005A2175">
        <w:rPr>
          <w:rFonts w:ascii="Times New Roman" w:hAnsi="Times New Roman" w:cs="Times New Roman"/>
          <w:sz w:val="24"/>
          <w:szCs w:val="24"/>
        </w:rPr>
        <w:t>ecto</w:t>
      </w:r>
      <w:r w:rsidRPr="00B63EAC">
        <w:rPr>
          <w:rFonts w:ascii="Times New Roman" w:hAnsi="Times New Roman" w:cs="Times New Roman"/>
          <w:sz w:val="24"/>
          <w:szCs w:val="24"/>
        </w:rPr>
        <w:t xml:space="preserve"> lider</w:t>
      </w:r>
      <w:r>
        <w:rPr>
          <w:rFonts w:ascii="Times New Roman" w:hAnsi="Times New Roman" w:cs="Times New Roman"/>
          <w:sz w:val="24"/>
          <w:szCs w:val="24"/>
        </w:rPr>
        <w:t xml:space="preserve">ado por David González de Olano. </w:t>
      </w:r>
      <w:r w:rsidR="00A913D0">
        <w:rPr>
          <w:rFonts w:ascii="Times New Roman" w:hAnsi="Times New Roman" w:cs="Times New Roman"/>
          <w:sz w:val="24"/>
          <w:szCs w:val="24"/>
        </w:rPr>
        <w:t>Es</w:t>
      </w:r>
      <w:r w:rsidR="00E97F6F">
        <w:rPr>
          <w:rFonts w:ascii="Times New Roman" w:hAnsi="Times New Roman" w:cs="Times New Roman"/>
          <w:sz w:val="24"/>
          <w:szCs w:val="24"/>
        </w:rPr>
        <w:t xml:space="preserve"> un estudio prospectivo, observacional y multicéntrico en el que se incluyeron pacientes mayores de 12 años, con asma +/- rinoconjuntivitis</w:t>
      </w:r>
      <w:r w:rsidR="00FE10D2">
        <w:rPr>
          <w:rFonts w:ascii="Times New Roman" w:hAnsi="Times New Roman" w:cs="Times New Roman"/>
          <w:sz w:val="24"/>
          <w:szCs w:val="24"/>
        </w:rPr>
        <w:t>y</w:t>
      </w:r>
      <w:r w:rsidR="00E97F6F">
        <w:rPr>
          <w:rFonts w:ascii="Times New Roman" w:hAnsi="Times New Roman" w:cs="Times New Roman"/>
          <w:sz w:val="24"/>
          <w:szCs w:val="24"/>
        </w:rPr>
        <w:t>tratamiento con ITE con ácaros. Se analizarán los 6 meses previos al inicio del tratamiento con ITE, los 3 años que reciban tratamiento con ITE y los 3 años posteriores.</w:t>
      </w:r>
      <w:r w:rsidR="00A913D0">
        <w:rPr>
          <w:rFonts w:ascii="Times New Roman" w:hAnsi="Times New Roman" w:cs="Times New Roman"/>
          <w:sz w:val="24"/>
          <w:szCs w:val="24"/>
        </w:rPr>
        <w:t xml:space="preserve"> Cuenta con el apoyo del Comité de Asma y un comité científico , así como patrocinio y una CRO externa.</w:t>
      </w:r>
    </w:p>
    <w:p w:rsidR="00E97F6F" w:rsidRPr="00E97F6F" w:rsidRDefault="00E97F6F" w:rsidP="00E97F6F">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El reclutamiento de pacientes no fue fácil, </w:t>
      </w:r>
      <w:r w:rsidRPr="00E97F6F">
        <w:rPr>
          <w:rFonts w:ascii="Times New Roman" w:hAnsi="Times New Roman" w:cs="Times New Roman"/>
          <w:sz w:val="24"/>
          <w:szCs w:val="24"/>
        </w:rPr>
        <w:t xml:space="preserve"> finalmente cerrado a fecha 31 de Octubre 2018 con una n de 178 y 23 centros acti</w:t>
      </w:r>
      <w:r>
        <w:rPr>
          <w:rFonts w:ascii="Times New Roman" w:hAnsi="Times New Roman" w:cs="Times New Roman"/>
          <w:sz w:val="24"/>
          <w:szCs w:val="24"/>
        </w:rPr>
        <w:t xml:space="preserve">vos. </w:t>
      </w:r>
    </w:p>
    <w:p w:rsidR="00B63EAC" w:rsidRPr="00E97F6F" w:rsidRDefault="00E97F6F" w:rsidP="00E97F6F">
      <w:pPr>
        <w:pStyle w:val="Prrafodelista"/>
        <w:ind w:left="360"/>
        <w:rPr>
          <w:rFonts w:ascii="Times New Roman" w:hAnsi="Times New Roman" w:cs="Times New Roman"/>
          <w:sz w:val="24"/>
          <w:szCs w:val="24"/>
        </w:rPr>
      </w:pPr>
      <w:r w:rsidRPr="00E97F6F">
        <w:rPr>
          <w:rFonts w:ascii="Times New Roman" w:hAnsi="Times New Roman" w:cs="Times New Roman"/>
          <w:sz w:val="24"/>
          <w:szCs w:val="24"/>
        </w:rPr>
        <w:t>Se han analizado los resultados de los 6 primeros meses de tratamiento con ITE y los resultados son pr</w:t>
      </w:r>
      <w:r>
        <w:rPr>
          <w:rFonts w:ascii="Times New Roman" w:hAnsi="Times New Roman" w:cs="Times New Roman"/>
          <w:sz w:val="24"/>
          <w:szCs w:val="24"/>
        </w:rPr>
        <w:t>ometedores.</w:t>
      </w:r>
    </w:p>
    <w:p w:rsidR="00B63EAC" w:rsidRDefault="00E97F6F" w:rsidP="00F414D2">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Se ha enviado una comunicación al congreso SEIAC Murcia 2017,  a </w:t>
      </w:r>
      <w:r w:rsidR="00B63EAC" w:rsidRPr="00B63EAC">
        <w:rPr>
          <w:rFonts w:ascii="Times New Roman" w:hAnsi="Times New Roman" w:cs="Times New Roman"/>
          <w:sz w:val="24"/>
          <w:szCs w:val="24"/>
        </w:rPr>
        <w:t xml:space="preserve"> EAACI 2018</w:t>
      </w:r>
      <w:r>
        <w:rPr>
          <w:rFonts w:ascii="Times New Roman" w:hAnsi="Times New Roman" w:cs="Times New Roman"/>
          <w:sz w:val="24"/>
          <w:szCs w:val="24"/>
        </w:rPr>
        <w:t>, obteniendo en este último un premio a la mejor comunicación y se ha presentado</w:t>
      </w:r>
      <w:r w:rsidR="00FE10D2">
        <w:rPr>
          <w:rFonts w:ascii="Times New Roman" w:hAnsi="Times New Roman" w:cs="Times New Roman"/>
          <w:sz w:val="24"/>
          <w:szCs w:val="24"/>
        </w:rPr>
        <w:t xml:space="preserve"> otra CO y una ponencia en sendas </w:t>
      </w:r>
      <w:r>
        <w:rPr>
          <w:rFonts w:ascii="Times New Roman" w:hAnsi="Times New Roman" w:cs="Times New Roman"/>
          <w:sz w:val="24"/>
          <w:szCs w:val="24"/>
        </w:rPr>
        <w:t>sesión</w:t>
      </w:r>
      <w:r w:rsidR="00FE10D2">
        <w:rPr>
          <w:rFonts w:ascii="Times New Roman" w:hAnsi="Times New Roman" w:cs="Times New Roman"/>
          <w:sz w:val="24"/>
          <w:szCs w:val="24"/>
        </w:rPr>
        <w:t>es</w:t>
      </w:r>
      <w:r>
        <w:rPr>
          <w:rFonts w:ascii="Times New Roman" w:hAnsi="Times New Roman" w:cs="Times New Roman"/>
          <w:sz w:val="24"/>
          <w:szCs w:val="24"/>
        </w:rPr>
        <w:t xml:space="preserve"> en el congreso SEAIC Valencia 2018. </w:t>
      </w:r>
    </w:p>
    <w:p w:rsidR="00F414D2" w:rsidRDefault="00F414D2" w:rsidP="00F414D2">
      <w:pPr>
        <w:pStyle w:val="Prrafodelista"/>
        <w:ind w:left="360"/>
        <w:rPr>
          <w:rFonts w:ascii="Times New Roman" w:hAnsi="Times New Roman" w:cs="Times New Roman"/>
          <w:sz w:val="24"/>
          <w:szCs w:val="24"/>
        </w:rPr>
      </w:pPr>
    </w:p>
    <w:p w:rsidR="00F86AF7" w:rsidRPr="00F414D2" w:rsidRDefault="00F86AF7" w:rsidP="00F414D2">
      <w:pPr>
        <w:pStyle w:val="Prrafodelista"/>
        <w:ind w:left="360"/>
        <w:rPr>
          <w:rFonts w:ascii="Times New Roman" w:hAnsi="Times New Roman" w:cs="Times New Roman"/>
          <w:sz w:val="24"/>
          <w:szCs w:val="24"/>
        </w:rPr>
      </w:pPr>
    </w:p>
    <w:p w:rsidR="00F414D2" w:rsidRDefault="00213724" w:rsidP="00F414D2">
      <w:pPr>
        <w:pStyle w:val="Prrafodelista"/>
        <w:ind w:left="360"/>
        <w:rPr>
          <w:rFonts w:ascii="Times New Roman" w:hAnsi="Times New Roman" w:cs="Times New Roman"/>
          <w:b/>
          <w:sz w:val="24"/>
          <w:szCs w:val="24"/>
        </w:rPr>
      </w:pPr>
      <w:r>
        <w:rPr>
          <w:rFonts w:ascii="Times New Roman" w:hAnsi="Times New Roman" w:cs="Times New Roman"/>
          <w:b/>
          <w:sz w:val="24"/>
          <w:szCs w:val="24"/>
        </w:rPr>
        <w:t>Estándares de calidad y Acreditación de Unidades de inmunoterapia</w:t>
      </w:r>
    </w:p>
    <w:p w:rsidR="00F414D2" w:rsidRDefault="00F414D2" w:rsidP="00F414D2">
      <w:pPr>
        <w:pStyle w:val="Prrafodelista"/>
        <w:ind w:left="360"/>
        <w:rPr>
          <w:rFonts w:ascii="Times New Roman" w:hAnsi="Times New Roman" w:cs="Times New Roman"/>
          <w:sz w:val="24"/>
          <w:szCs w:val="24"/>
        </w:rPr>
      </w:pPr>
      <w:r w:rsidRPr="00F414D2">
        <w:rPr>
          <w:rFonts w:ascii="Times New Roman" w:hAnsi="Times New Roman" w:cs="Times New Roman"/>
          <w:sz w:val="24"/>
          <w:szCs w:val="24"/>
        </w:rPr>
        <w:t>La principal responsable de  este trabajo ha sido Ana Tabar, que junto con Carmen Vidal, Carmen Moreno y Beatriz Núñez, con</w:t>
      </w:r>
      <w:r w:rsidR="005A2175">
        <w:rPr>
          <w:rFonts w:ascii="Times New Roman" w:hAnsi="Times New Roman" w:cs="Times New Roman"/>
          <w:sz w:val="24"/>
          <w:szCs w:val="24"/>
        </w:rPr>
        <w:t>s</w:t>
      </w:r>
      <w:r w:rsidRPr="00F414D2">
        <w:rPr>
          <w:rFonts w:ascii="Times New Roman" w:hAnsi="Times New Roman" w:cs="Times New Roman"/>
          <w:sz w:val="24"/>
          <w:szCs w:val="24"/>
        </w:rPr>
        <w:t>tituyen el grupo coordinador</w:t>
      </w:r>
      <w:r>
        <w:rPr>
          <w:rFonts w:ascii="Times New Roman" w:hAnsi="Times New Roman" w:cs="Times New Roman"/>
          <w:sz w:val="24"/>
          <w:szCs w:val="24"/>
        </w:rPr>
        <w:t xml:space="preserve">. </w:t>
      </w:r>
    </w:p>
    <w:p w:rsidR="00F414D2" w:rsidRDefault="00F414D2" w:rsidP="00F414D2">
      <w:pPr>
        <w:pStyle w:val="Prrafodelista"/>
        <w:ind w:left="360"/>
        <w:rPr>
          <w:rFonts w:ascii="Times New Roman" w:hAnsi="Times New Roman" w:cs="Times New Roman"/>
          <w:sz w:val="24"/>
          <w:szCs w:val="24"/>
        </w:rPr>
      </w:pPr>
      <w:r>
        <w:rPr>
          <w:rFonts w:ascii="Times New Roman" w:hAnsi="Times New Roman" w:cs="Times New Roman"/>
          <w:sz w:val="24"/>
          <w:szCs w:val="24"/>
        </w:rPr>
        <w:t>El punto de partida de este trabajo ha sido el “mapa” de las unidades de inmunoterapia realizad</w:t>
      </w:r>
      <w:r w:rsidR="002C44E4">
        <w:rPr>
          <w:rFonts w:ascii="Times New Roman" w:hAnsi="Times New Roman" w:cs="Times New Roman"/>
          <w:sz w:val="24"/>
          <w:szCs w:val="24"/>
        </w:rPr>
        <w:t xml:space="preserve">o en la etapa previa del comité mediante una encuesta online. </w:t>
      </w:r>
    </w:p>
    <w:p w:rsidR="00276D7F" w:rsidRDefault="00276D7F" w:rsidP="00EA2C39">
      <w:pPr>
        <w:pStyle w:val="Prrafodelista"/>
        <w:ind w:left="360"/>
        <w:rPr>
          <w:rFonts w:ascii="Times New Roman" w:hAnsi="Times New Roman" w:cs="Times New Roman"/>
          <w:sz w:val="24"/>
          <w:szCs w:val="24"/>
        </w:rPr>
      </w:pPr>
    </w:p>
    <w:p w:rsidR="00276D7F" w:rsidRDefault="00276D7F" w:rsidP="00EA2C39">
      <w:pPr>
        <w:pStyle w:val="Prrafodelista"/>
        <w:ind w:left="360"/>
        <w:rPr>
          <w:rFonts w:ascii="Times New Roman" w:hAnsi="Times New Roman" w:cs="Times New Roman"/>
          <w:sz w:val="24"/>
          <w:szCs w:val="24"/>
        </w:rPr>
      </w:pPr>
    </w:p>
    <w:p w:rsidR="00F86AF7" w:rsidRDefault="002C44E4" w:rsidP="00EA2C39">
      <w:pPr>
        <w:pStyle w:val="Prrafodelista"/>
        <w:ind w:left="360"/>
        <w:rPr>
          <w:rFonts w:ascii="Times New Roman" w:hAnsi="Times New Roman" w:cs="Times New Roman"/>
          <w:sz w:val="24"/>
          <w:szCs w:val="24"/>
        </w:rPr>
      </w:pPr>
      <w:r>
        <w:rPr>
          <w:rFonts w:ascii="Times New Roman" w:hAnsi="Times New Roman" w:cs="Times New Roman"/>
          <w:sz w:val="24"/>
          <w:szCs w:val="24"/>
        </w:rPr>
        <w:t>Para</w:t>
      </w:r>
      <w:r w:rsidR="005A2175">
        <w:rPr>
          <w:rFonts w:ascii="Times New Roman" w:hAnsi="Times New Roman" w:cs="Times New Roman"/>
          <w:sz w:val="24"/>
          <w:szCs w:val="24"/>
        </w:rPr>
        <w:t xml:space="preserve"> el </w:t>
      </w:r>
      <w:r>
        <w:rPr>
          <w:rFonts w:ascii="Times New Roman" w:hAnsi="Times New Roman" w:cs="Times New Roman"/>
          <w:sz w:val="24"/>
          <w:szCs w:val="24"/>
        </w:rPr>
        <w:t xml:space="preserve"> apoyo metodológico hemos contado con el apoyo de una empresa externa, y ha sido esponsorizado en fases iniciales por Stallergenes. </w:t>
      </w:r>
      <w:r w:rsidRPr="00EA2C39">
        <w:rPr>
          <w:rFonts w:ascii="Times New Roman" w:hAnsi="Times New Roman" w:cs="Times New Roman"/>
          <w:sz w:val="24"/>
          <w:szCs w:val="24"/>
        </w:rPr>
        <w:t xml:space="preserve">El proyecto ha tenido dos </w:t>
      </w:r>
    </w:p>
    <w:p w:rsidR="005A2175" w:rsidRPr="00F86AF7" w:rsidRDefault="002C44E4" w:rsidP="00F86AF7">
      <w:pPr>
        <w:pStyle w:val="Prrafodelista"/>
        <w:ind w:left="360"/>
        <w:rPr>
          <w:rFonts w:ascii="Times New Roman" w:hAnsi="Times New Roman" w:cs="Times New Roman"/>
          <w:sz w:val="24"/>
          <w:szCs w:val="24"/>
        </w:rPr>
      </w:pPr>
      <w:r w:rsidRPr="00EA2C39">
        <w:rPr>
          <w:rFonts w:ascii="Times New Roman" w:hAnsi="Times New Roman" w:cs="Times New Roman"/>
          <w:sz w:val="24"/>
          <w:szCs w:val="24"/>
        </w:rPr>
        <w:t>fases. En una primera fase que se basa</w:t>
      </w:r>
      <w:r w:rsidR="00F414D2" w:rsidRPr="00EA2C39">
        <w:rPr>
          <w:rFonts w:ascii="Times New Roman" w:hAnsi="Times New Roman" w:cs="Times New Roman"/>
          <w:sz w:val="24"/>
          <w:szCs w:val="24"/>
        </w:rPr>
        <w:t xml:space="preserve"> en la metodología RAND/UCLA, </w:t>
      </w:r>
      <w:r w:rsidRPr="00EA2C39">
        <w:rPr>
          <w:rFonts w:ascii="Times New Roman" w:hAnsi="Times New Roman" w:cs="Times New Roman"/>
          <w:sz w:val="24"/>
          <w:szCs w:val="24"/>
        </w:rPr>
        <w:t xml:space="preserve"> el grupo coordinador y un grupo de expertos, realizan una propuesta de criterios mínimos de </w:t>
      </w:r>
    </w:p>
    <w:p w:rsidR="002C44E4" w:rsidRPr="00EA2C39" w:rsidRDefault="002C44E4" w:rsidP="00EA2C39">
      <w:pPr>
        <w:pStyle w:val="Prrafodelista"/>
        <w:ind w:left="360"/>
        <w:rPr>
          <w:rFonts w:ascii="Times New Roman" w:hAnsi="Times New Roman" w:cs="Times New Roman"/>
          <w:sz w:val="24"/>
          <w:szCs w:val="24"/>
        </w:rPr>
      </w:pPr>
      <w:r w:rsidRPr="00EA2C39">
        <w:rPr>
          <w:rFonts w:ascii="Times New Roman" w:hAnsi="Times New Roman" w:cs="Times New Roman"/>
          <w:sz w:val="24"/>
          <w:szCs w:val="24"/>
        </w:rPr>
        <w:t>calidad y seguridad, y unos estándares de calidad para acreditación. En la segunda</w:t>
      </w:r>
      <w:r w:rsidR="00F414D2" w:rsidRPr="00EA2C39">
        <w:rPr>
          <w:rFonts w:ascii="Times New Roman" w:hAnsi="Times New Roman" w:cs="Times New Roman"/>
          <w:sz w:val="24"/>
          <w:szCs w:val="24"/>
        </w:rPr>
        <w:t xml:space="preserve"> fase de</w:t>
      </w:r>
      <w:r w:rsidRPr="00EA2C39">
        <w:rPr>
          <w:rFonts w:ascii="Times New Roman" w:hAnsi="Times New Roman" w:cs="Times New Roman"/>
          <w:sz w:val="24"/>
          <w:szCs w:val="24"/>
        </w:rPr>
        <w:t>l proyecto se realiza una consulta Delphi a un grupo muy amplio de alergológos para obtener la validación de los estándares de la primera fase. Como resultado de estas dos fases de consenso, se ha</w:t>
      </w:r>
      <w:r w:rsidR="005A2175">
        <w:rPr>
          <w:rFonts w:ascii="Times New Roman" w:hAnsi="Times New Roman" w:cs="Times New Roman"/>
          <w:sz w:val="24"/>
          <w:szCs w:val="24"/>
        </w:rPr>
        <w:t>n</w:t>
      </w:r>
      <w:r w:rsidRPr="00EA2C39">
        <w:rPr>
          <w:rFonts w:ascii="Times New Roman" w:hAnsi="Times New Roman" w:cs="Times New Roman"/>
          <w:sz w:val="24"/>
          <w:szCs w:val="24"/>
        </w:rPr>
        <w:t xml:space="preserve"> definido los  criterios mínimos de calidad y seguridad así como los criterios para la acreditación en dos niveles de las unidades de inmunoterapia: criterios avanzados para una unidad acreditada y criterios especializados para una unidad acreditada con excelencia.  El resultado está aceptado para publicación en JIACI, ya disponible online. </w:t>
      </w:r>
    </w:p>
    <w:p w:rsidR="002C44E4" w:rsidRPr="002C44E4" w:rsidRDefault="002C44E4" w:rsidP="002C44E4">
      <w:pPr>
        <w:pStyle w:val="Prrafodelista"/>
        <w:ind w:left="360"/>
        <w:rPr>
          <w:rFonts w:ascii="Times New Roman" w:hAnsi="Times New Roman" w:cs="Times New Roman"/>
          <w:sz w:val="24"/>
          <w:szCs w:val="24"/>
        </w:rPr>
      </w:pPr>
      <w:r w:rsidRPr="002C44E4">
        <w:rPr>
          <w:rFonts w:ascii="Times New Roman" w:hAnsi="Times New Roman" w:cs="Times New Roman"/>
          <w:sz w:val="24"/>
          <w:szCs w:val="24"/>
        </w:rPr>
        <w:t>Se ha hecho una propuesta a la JD para su puesta en marcha, pendiente de evaluación por su parte</w:t>
      </w:r>
    </w:p>
    <w:p w:rsidR="00F414D2" w:rsidRPr="00F73113" w:rsidRDefault="00F414D2" w:rsidP="00F73113">
      <w:pPr>
        <w:rPr>
          <w:rFonts w:ascii="Times New Roman" w:hAnsi="Times New Roman" w:cs="Times New Roman"/>
          <w:b/>
          <w:sz w:val="24"/>
          <w:szCs w:val="24"/>
        </w:rPr>
      </w:pPr>
    </w:p>
    <w:p w:rsidR="00F414D2" w:rsidRDefault="00213724" w:rsidP="00F414D2">
      <w:pPr>
        <w:pStyle w:val="Prrafodelista"/>
        <w:ind w:left="360"/>
        <w:rPr>
          <w:rFonts w:ascii="Times New Roman" w:hAnsi="Times New Roman" w:cs="Times New Roman"/>
          <w:b/>
          <w:sz w:val="24"/>
          <w:szCs w:val="24"/>
        </w:rPr>
      </w:pPr>
      <w:r w:rsidRPr="00213724">
        <w:rPr>
          <w:rFonts w:ascii="Times New Roman" w:hAnsi="Times New Roman" w:cs="Times New Roman"/>
          <w:b/>
          <w:sz w:val="24"/>
          <w:szCs w:val="24"/>
        </w:rPr>
        <w:t>Revisión Mensual de la Literatura Científica Relacionada con la Inmunoterapia con alérgenos</w:t>
      </w:r>
    </w:p>
    <w:p w:rsidR="00F414D2" w:rsidRDefault="00F414D2" w:rsidP="00F414D2">
      <w:pPr>
        <w:pStyle w:val="Prrafodelista"/>
        <w:ind w:left="360"/>
        <w:rPr>
          <w:rFonts w:ascii="Times New Roman" w:hAnsi="Times New Roman" w:cs="Times New Roman"/>
          <w:sz w:val="24"/>
          <w:szCs w:val="24"/>
        </w:rPr>
      </w:pPr>
      <w:r w:rsidRPr="00F414D2">
        <w:rPr>
          <w:rFonts w:ascii="Times New Roman" w:hAnsi="Times New Roman" w:cs="Times New Roman"/>
          <w:sz w:val="24"/>
          <w:szCs w:val="24"/>
        </w:rPr>
        <w:t>Se</w:t>
      </w:r>
      <w:r>
        <w:rPr>
          <w:rFonts w:ascii="Times New Roman" w:hAnsi="Times New Roman" w:cs="Times New Roman"/>
          <w:sz w:val="24"/>
          <w:szCs w:val="24"/>
        </w:rPr>
        <w:t xml:space="preserve"> trata de un proyecto del comité de IT</w:t>
      </w:r>
      <w:r w:rsidR="00FE10D2" w:rsidRPr="00F414D2">
        <w:rPr>
          <w:rFonts w:ascii="Times New Roman" w:hAnsi="Times New Roman" w:cs="Times New Roman"/>
          <w:sz w:val="24"/>
          <w:szCs w:val="24"/>
        </w:rPr>
        <w:t>(David</w:t>
      </w:r>
      <w:r w:rsidRPr="00F414D2">
        <w:rPr>
          <w:rFonts w:ascii="Times New Roman" w:hAnsi="Times New Roman" w:cs="Times New Roman"/>
          <w:sz w:val="24"/>
          <w:szCs w:val="24"/>
        </w:rPr>
        <w:t>Glez de Olano lo coordina),  en colaboración con AllergyTherapeutics. Se ha iniciado en el mes de Julio 2017. Se seleccionan mensualmente los principales artículos de inmunoterapia publicados, y uno de ellos se comenta con más detalle, haciendo un breve resumen  y especificando su aplicabilidad clínica. Este comentario del artículo seleccionado lo realiza un miembro del comité cada mes. En la página de AllergyTherapeutics se pu</w:t>
      </w:r>
      <w:r>
        <w:rPr>
          <w:rFonts w:ascii="Times New Roman" w:hAnsi="Times New Roman" w:cs="Times New Roman"/>
          <w:sz w:val="24"/>
          <w:szCs w:val="24"/>
        </w:rPr>
        <w:t>e</w:t>
      </w:r>
      <w:r w:rsidRPr="00F414D2">
        <w:rPr>
          <w:rFonts w:ascii="Times New Roman" w:hAnsi="Times New Roman" w:cs="Times New Roman"/>
          <w:sz w:val="24"/>
          <w:szCs w:val="24"/>
        </w:rPr>
        <w:t xml:space="preserve">den consultar. </w:t>
      </w:r>
    </w:p>
    <w:p w:rsidR="00F414D2" w:rsidRPr="00F414D2" w:rsidRDefault="00F414D2" w:rsidP="00F414D2">
      <w:pPr>
        <w:pStyle w:val="Prrafodelista"/>
        <w:ind w:left="360"/>
        <w:rPr>
          <w:rFonts w:ascii="Times New Roman" w:hAnsi="Times New Roman" w:cs="Times New Roman"/>
          <w:sz w:val="24"/>
          <w:szCs w:val="24"/>
        </w:rPr>
      </w:pPr>
      <w:r w:rsidRPr="00F414D2">
        <w:rPr>
          <w:rFonts w:ascii="Times New Roman" w:hAnsi="Times New Roman" w:cs="Times New Roman"/>
          <w:sz w:val="24"/>
          <w:szCs w:val="24"/>
        </w:rPr>
        <w:t>La idea es que se quedara como actividad del Comité de ITA de SEAIC y como un DPC en base a preguntas de respuesta múltiple sobre estos artículos seleccionados. Faltan los últimos trámites.</w:t>
      </w:r>
    </w:p>
    <w:p w:rsidR="00F414D2" w:rsidRPr="00F414D2" w:rsidRDefault="00F414D2" w:rsidP="00F414D2">
      <w:pPr>
        <w:pStyle w:val="Prrafodelista"/>
        <w:ind w:left="360"/>
        <w:rPr>
          <w:rFonts w:ascii="Times New Roman" w:hAnsi="Times New Roman" w:cs="Times New Roman"/>
          <w:sz w:val="24"/>
          <w:szCs w:val="24"/>
        </w:rPr>
      </w:pPr>
      <w:r w:rsidRPr="00F414D2">
        <w:rPr>
          <w:rFonts w:ascii="Times New Roman" w:hAnsi="Times New Roman" w:cs="Times New Roman"/>
          <w:sz w:val="24"/>
          <w:szCs w:val="24"/>
        </w:rPr>
        <w:t xml:space="preserve">Paralelamente se va a intentar su recopilación en  un documento anual que recoja todas las revisiones hechas. </w:t>
      </w:r>
    </w:p>
    <w:p w:rsidR="00F414D2" w:rsidRPr="00F414D2" w:rsidRDefault="00F414D2" w:rsidP="00F414D2">
      <w:pPr>
        <w:pStyle w:val="Prrafodelista"/>
        <w:ind w:left="360"/>
        <w:rPr>
          <w:rFonts w:ascii="Times New Roman" w:hAnsi="Times New Roman" w:cs="Times New Roman"/>
          <w:b/>
          <w:sz w:val="24"/>
          <w:szCs w:val="24"/>
        </w:rPr>
      </w:pPr>
    </w:p>
    <w:p w:rsidR="00042CE7" w:rsidRDefault="00F86AF7" w:rsidP="00F86AF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Grupo de trabajo para el registro </w:t>
      </w:r>
    </w:p>
    <w:p w:rsidR="00F86AF7" w:rsidRDefault="00F86AF7" w:rsidP="00F86AF7">
      <w:pPr>
        <w:spacing w:line="240" w:lineRule="auto"/>
        <w:ind w:left="360"/>
        <w:contextualSpacing/>
        <w:rPr>
          <w:rFonts w:ascii="Times New Roman" w:hAnsi="Times New Roman" w:cs="Times New Roman"/>
          <w:sz w:val="24"/>
          <w:szCs w:val="24"/>
        </w:rPr>
      </w:pPr>
      <w:r w:rsidRPr="00F86AF7">
        <w:rPr>
          <w:rFonts w:ascii="Times New Roman" w:hAnsi="Times New Roman" w:cs="Times New Roman"/>
          <w:sz w:val="24"/>
          <w:szCs w:val="24"/>
        </w:rPr>
        <w:t>Existe un grupo de trabajo con miembros de la JD SEAIC y del comité de Inmunoterapia  para colab</w:t>
      </w:r>
      <w:r>
        <w:rPr>
          <w:rFonts w:ascii="Times New Roman" w:hAnsi="Times New Roman" w:cs="Times New Roman"/>
          <w:sz w:val="24"/>
          <w:szCs w:val="24"/>
        </w:rPr>
        <w:t xml:space="preserve">oración con la AEMPS para el registro de productos </w:t>
      </w:r>
      <w:r w:rsidRPr="00F86AF7">
        <w:rPr>
          <w:rFonts w:ascii="Times New Roman" w:hAnsi="Times New Roman" w:cs="Times New Roman"/>
          <w:sz w:val="24"/>
          <w:szCs w:val="24"/>
        </w:rPr>
        <w:t>diagnósticos y terapéuticos. Ante los últimos movimientos de la agencia se ha elaborado un documento ofreciendo ayuda y colaboración en todo lo que precisen</w:t>
      </w:r>
      <w:r>
        <w:rPr>
          <w:rFonts w:ascii="Times New Roman" w:hAnsi="Times New Roman" w:cs="Times New Roman"/>
          <w:sz w:val="24"/>
          <w:szCs w:val="24"/>
        </w:rPr>
        <w:t>.</w:t>
      </w:r>
    </w:p>
    <w:p w:rsidR="00F86AF7" w:rsidRDefault="00F86AF7" w:rsidP="00F86AF7">
      <w:pPr>
        <w:spacing w:line="240" w:lineRule="auto"/>
        <w:ind w:left="360"/>
        <w:contextualSpacing/>
        <w:rPr>
          <w:rFonts w:ascii="Times New Roman" w:hAnsi="Times New Roman" w:cs="Times New Roman"/>
          <w:sz w:val="24"/>
          <w:szCs w:val="24"/>
        </w:rPr>
      </w:pPr>
    </w:p>
    <w:p w:rsidR="00F86AF7" w:rsidRPr="00F86AF7" w:rsidRDefault="00F86AF7" w:rsidP="00F86AF7">
      <w:pPr>
        <w:spacing w:line="240" w:lineRule="auto"/>
        <w:ind w:left="360"/>
        <w:contextualSpacing/>
        <w:rPr>
          <w:rFonts w:ascii="Times New Roman" w:hAnsi="Times New Roman" w:cs="Times New Roman"/>
          <w:sz w:val="24"/>
          <w:szCs w:val="24"/>
        </w:rPr>
      </w:pPr>
    </w:p>
    <w:p w:rsidR="00F86AF7" w:rsidRDefault="00F86AF7" w:rsidP="00F8629C">
      <w:pPr>
        <w:pStyle w:val="Prrafodelista"/>
        <w:ind w:left="360"/>
        <w:rPr>
          <w:rFonts w:ascii="Times New Roman" w:hAnsi="Times New Roman" w:cs="Times New Roman"/>
          <w:b/>
          <w:sz w:val="24"/>
          <w:szCs w:val="24"/>
        </w:rPr>
      </w:pPr>
    </w:p>
    <w:p w:rsidR="00F86AF7" w:rsidRDefault="00F86AF7" w:rsidP="00F8629C">
      <w:pPr>
        <w:pStyle w:val="Prrafodelista"/>
        <w:ind w:left="360"/>
        <w:rPr>
          <w:rFonts w:ascii="Times New Roman" w:hAnsi="Times New Roman" w:cs="Times New Roman"/>
          <w:b/>
          <w:sz w:val="24"/>
          <w:szCs w:val="24"/>
        </w:rPr>
      </w:pPr>
    </w:p>
    <w:p w:rsidR="00F86AF7" w:rsidRDefault="00F86AF7" w:rsidP="00F8629C">
      <w:pPr>
        <w:pStyle w:val="Prrafodelista"/>
        <w:ind w:left="360"/>
        <w:rPr>
          <w:rFonts w:ascii="Times New Roman" w:hAnsi="Times New Roman" w:cs="Times New Roman"/>
          <w:b/>
          <w:sz w:val="24"/>
          <w:szCs w:val="24"/>
        </w:rPr>
      </w:pPr>
    </w:p>
    <w:p w:rsidR="00F86AF7" w:rsidRDefault="00F86AF7" w:rsidP="00F8629C">
      <w:pPr>
        <w:pStyle w:val="Prrafodelista"/>
        <w:ind w:left="360"/>
        <w:rPr>
          <w:rFonts w:ascii="Times New Roman" w:hAnsi="Times New Roman" w:cs="Times New Roman"/>
          <w:b/>
          <w:sz w:val="24"/>
          <w:szCs w:val="24"/>
        </w:rPr>
      </w:pPr>
    </w:p>
    <w:p w:rsidR="00F86AF7" w:rsidRDefault="00F86AF7" w:rsidP="00F8629C">
      <w:pPr>
        <w:pStyle w:val="Prrafodelista"/>
        <w:ind w:left="360"/>
        <w:rPr>
          <w:rFonts w:ascii="Times New Roman" w:hAnsi="Times New Roman" w:cs="Times New Roman"/>
          <w:b/>
          <w:sz w:val="24"/>
          <w:szCs w:val="24"/>
        </w:rPr>
      </w:pPr>
    </w:p>
    <w:p w:rsidR="00F86AF7" w:rsidRDefault="00F86AF7" w:rsidP="00F8629C">
      <w:pPr>
        <w:pStyle w:val="Prrafodelista"/>
        <w:ind w:left="360"/>
        <w:rPr>
          <w:rFonts w:ascii="Times New Roman" w:hAnsi="Times New Roman" w:cs="Times New Roman"/>
          <w:b/>
          <w:sz w:val="24"/>
          <w:szCs w:val="24"/>
        </w:rPr>
      </w:pPr>
    </w:p>
    <w:p w:rsidR="00F8629C" w:rsidRPr="00F8629C" w:rsidRDefault="00F8629C" w:rsidP="00F8629C">
      <w:pPr>
        <w:pStyle w:val="Prrafodelista"/>
        <w:ind w:left="360"/>
        <w:rPr>
          <w:rFonts w:ascii="Times New Roman" w:hAnsi="Times New Roman" w:cs="Times New Roman"/>
          <w:sz w:val="24"/>
          <w:szCs w:val="24"/>
        </w:rPr>
      </w:pPr>
      <w:r w:rsidRPr="00F8629C">
        <w:rPr>
          <w:rFonts w:ascii="Times New Roman" w:hAnsi="Times New Roman" w:cs="Times New Roman"/>
          <w:b/>
          <w:sz w:val="24"/>
          <w:szCs w:val="24"/>
        </w:rPr>
        <w:t>Revisión de MBE de ITA en Rinitis (junto al comité de Rinitis) para “otros” alérgenos diferentes de gramíneas y ácaros</w:t>
      </w:r>
    </w:p>
    <w:p w:rsidR="00F8629C" w:rsidRPr="00F8629C" w:rsidRDefault="00F8629C" w:rsidP="00F8629C">
      <w:pPr>
        <w:pStyle w:val="Prrafodelista"/>
        <w:ind w:left="360"/>
        <w:rPr>
          <w:rFonts w:ascii="Times New Roman" w:hAnsi="Times New Roman" w:cs="Times New Roman"/>
          <w:sz w:val="24"/>
          <w:szCs w:val="24"/>
        </w:rPr>
      </w:pPr>
      <w:r w:rsidRPr="00F8629C">
        <w:rPr>
          <w:rFonts w:ascii="Times New Roman" w:hAnsi="Times New Roman" w:cs="Times New Roman"/>
          <w:sz w:val="24"/>
          <w:szCs w:val="24"/>
        </w:rPr>
        <w:t>No se ha podido llevar a cabo. No iniciado</w:t>
      </w:r>
    </w:p>
    <w:p w:rsidR="00F8629C" w:rsidRDefault="00F8629C" w:rsidP="00F8629C">
      <w:pPr>
        <w:pStyle w:val="Prrafodelista"/>
        <w:ind w:left="360"/>
        <w:rPr>
          <w:rFonts w:ascii="Times New Roman" w:hAnsi="Times New Roman" w:cs="Times New Roman"/>
          <w:sz w:val="24"/>
          <w:szCs w:val="24"/>
        </w:rPr>
      </w:pPr>
    </w:p>
    <w:p w:rsidR="005A2175" w:rsidRDefault="005A2175" w:rsidP="00F8629C">
      <w:pPr>
        <w:pStyle w:val="Prrafodelista"/>
        <w:ind w:left="360"/>
        <w:rPr>
          <w:rFonts w:ascii="Times New Roman" w:hAnsi="Times New Roman" w:cs="Times New Roman"/>
          <w:sz w:val="24"/>
          <w:szCs w:val="24"/>
        </w:rPr>
      </w:pPr>
    </w:p>
    <w:p w:rsidR="00F86AF7" w:rsidRDefault="00F86AF7" w:rsidP="00F8629C">
      <w:pPr>
        <w:pStyle w:val="Prrafodelista"/>
        <w:ind w:left="360"/>
        <w:rPr>
          <w:rFonts w:ascii="Times New Roman" w:hAnsi="Times New Roman" w:cs="Times New Roman"/>
          <w:b/>
          <w:sz w:val="24"/>
          <w:szCs w:val="24"/>
        </w:rPr>
      </w:pPr>
    </w:p>
    <w:p w:rsidR="00F8629C" w:rsidRPr="00F8629C" w:rsidRDefault="00F8629C" w:rsidP="00F8629C">
      <w:pPr>
        <w:pStyle w:val="Prrafodelista"/>
        <w:ind w:left="360"/>
        <w:rPr>
          <w:rFonts w:ascii="Times New Roman" w:hAnsi="Times New Roman" w:cs="Times New Roman"/>
          <w:sz w:val="24"/>
          <w:szCs w:val="24"/>
        </w:rPr>
      </w:pPr>
      <w:r w:rsidRPr="00F8629C">
        <w:rPr>
          <w:rFonts w:ascii="Times New Roman" w:hAnsi="Times New Roman" w:cs="Times New Roman"/>
          <w:b/>
          <w:sz w:val="24"/>
          <w:szCs w:val="24"/>
        </w:rPr>
        <w:t>Ensayo Clínico doble ciego de seguridad y eficacia de un extracto mezcla (ácaros y polen), frente a monocomponente</w:t>
      </w:r>
    </w:p>
    <w:p w:rsidR="00F8629C" w:rsidRPr="00F8629C" w:rsidRDefault="00F8629C" w:rsidP="00F8629C">
      <w:pPr>
        <w:pStyle w:val="Prrafodelista"/>
        <w:ind w:left="360"/>
        <w:rPr>
          <w:rFonts w:ascii="Times New Roman" w:hAnsi="Times New Roman" w:cs="Times New Roman"/>
          <w:sz w:val="24"/>
          <w:szCs w:val="24"/>
        </w:rPr>
      </w:pPr>
      <w:r w:rsidRPr="00F8629C">
        <w:rPr>
          <w:rFonts w:ascii="Times New Roman" w:hAnsi="Times New Roman" w:cs="Times New Roman"/>
          <w:sz w:val="24"/>
          <w:szCs w:val="24"/>
        </w:rPr>
        <w:t>Ha habido 15 centros que aceptaron participar</w:t>
      </w:r>
      <w:r w:rsidR="009E4547">
        <w:rPr>
          <w:rFonts w:ascii="Times New Roman" w:hAnsi="Times New Roman" w:cs="Times New Roman"/>
          <w:sz w:val="24"/>
          <w:szCs w:val="24"/>
        </w:rPr>
        <w:t>. No se ha iniciado hasta saber ,</w:t>
      </w:r>
      <w:r w:rsidRPr="00F8629C">
        <w:rPr>
          <w:rFonts w:ascii="Times New Roman" w:hAnsi="Times New Roman" w:cs="Times New Roman"/>
          <w:sz w:val="24"/>
          <w:szCs w:val="24"/>
        </w:rPr>
        <w:t>por el momento por el tema de regulación de productos</w:t>
      </w:r>
      <w:r w:rsidR="009E4547">
        <w:rPr>
          <w:rFonts w:ascii="Times New Roman" w:hAnsi="Times New Roman" w:cs="Times New Roman"/>
          <w:sz w:val="24"/>
          <w:szCs w:val="24"/>
        </w:rPr>
        <w:t>, la respuesta de la AEMPs habiéndose  ya</w:t>
      </w:r>
      <w:r w:rsidRPr="00F8629C">
        <w:rPr>
          <w:rFonts w:ascii="Times New Roman" w:hAnsi="Times New Roman" w:cs="Times New Roman"/>
          <w:sz w:val="24"/>
          <w:szCs w:val="24"/>
        </w:rPr>
        <w:t xml:space="preserve"> realizado una consulta vinculante al respecto</w:t>
      </w:r>
      <w:r w:rsidR="009E4547">
        <w:rPr>
          <w:rFonts w:ascii="Times New Roman" w:hAnsi="Times New Roman" w:cs="Times New Roman"/>
          <w:sz w:val="24"/>
          <w:szCs w:val="24"/>
        </w:rPr>
        <w:t xml:space="preserve"> a la agencia</w:t>
      </w:r>
      <w:bookmarkStart w:id="1" w:name="_GoBack"/>
      <w:bookmarkEnd w:id="1"/>
      <w:r w:rsidRPr="00F8629C">
        <w:rPr>
          <w:rFonts w:ascii="Times New Roman" w:hAnsi="Times New Roman" w:cs="Times New Roman"/>
          <w:sz w:val="24"/>
          <w:szCs w:val="24"/>
        </w:rPr>
        <w:t xml:space="preserve">. </w:t>
      </w:r>
    </w:p>
    <w:p w:rsidR="00042CE7" w:rsidRPr="00042CE7" w:rsidRDefault="00042CE7" w:rsidP="00042CE7">
      <w:pPr>
        <w:ind w:left="360"/>
        <w:rPr>
          <w:rFonts w:ascii="Times New Roman" w:hAnsi="Times New Roman" w:cs="Times New Roman"/>
          <w:color w:val="000000"/>
          <w:sz w:val="24"/>
          <w:szCs w:val="24"/>
          <w:shd w:val="clear" w:color="auto" w:fill="FFFFFF"/>
          <w:lang w:eastAsia="es-ES_tradnl"/>
        </w:rPr>
      </w:pPr>
    </w:p>
    <w:p w:rsidR="002C44E4" w:rsidRDefault="002C44E4">
      <w:pPr>
        <w:pStyle w:val="Prrafodelista"/>
        <w:ind w:left="360"/>
        <w:rPr>
          <w:rFonts w:ascii="Times New Roman" w:hAnsi="Times New Roman" w:cs="Times New Roman"/>
          <w:b/>
          <w:sz w:val="24"/>
          <w:szCs w:val="24"/>
        </w:rPr>
      </w:pPr>
    </w:p>
    <w:p w:rsidR="00042CE7" w:rsidRPr="005A2175" w:rsidRDefault="005A2175" w:rsidP="005A2175">
      <w:pPr>
        <w:pStyle w:val="Prrafodelista"/>
        <w:numPr>
          <w:ilvl w:val="0"/>
          <w:numId w:val="3"/>
        </w:numPr>
        <w:rPr>
          <w:rFonts w:ascii="Times New Roman" w:hAnsi="Times New Roman" w:cs="Times New Roman"/>
          <w:b/>
          <w:sz w:val="28"/>
          <w:szCs w:val="28"/>
        </w:rPr>
      </w:pPr>
      <w:r w:rsidRPr="005A2175">
        <w:rPr>
          <w:rFonts w:ascii="Times New Roman" w:hAnsi="Times New Roman" w:cs="Times New Roman"/>
          <w:b/>
          <w:sz w:val="28"/>
          <w:szCs w:val="28"/>
        </w:rPr>
        <w:t xml:space="preserve">Resumen de las publicaciones en estos cuatro años </w:t>
      </w:r>
    </w:p>
    <w:p w:rsidR="00042CE7" w:rsidRPr="005A2175" w:rsidRDefault="005A2175" w:rsidP="005A2175">
      <w:pPr>
        <w:rPr>
          <w:rFonts w:ascii="Times New Roman" w:hAnsi="Times New Roman" w:cs="Times New Roman"/>
          <w:sz w:val="24"/>
          <w:szCs w:val="24"/>
        </w:rPr>
      </w:pPr>
      <w:r w:rsidRPr="005A2175">
        <w:rPr>
          <w:rFonts w:ascii="Times New Roman" w:hAnsi="Times New Roman" w:cs="Times New Roman"/>
          <w:b/>
          <w:sz w:val="24"/>
          <w:szCs w:val="24"/>
        </w:rPr>
        <w:t xml:space="preserve">- </w:t>
      </w:r>
      <w:r w:rsidRPr="005A2175">
        <w:rPr>
          <w:rFonts w:ascii="Times New Roman" w:eastAsia="Calibri" w:hAnsi="Times New Roman" w:cs="Times New Roman"/>
          <w:sz w:val="24"/>
          <w:szCs w:val="24"/>
          <w:lang w:val="pt-BR"/>
        </w:rPr>
        <w:t xml:space="preserve">Dominguez-Ortega J, Delgado J, Blanco C, Prieto L, Arroabarren E, Cimarra M, Henriquez-Santana A, Iglesias-Souto J, Vega-Chicote JM, Tabar AI. </w:t>
      </w:r>
      <w:r w:rsidRPr="005A2175">
        <w:rPr>
          <w:rFonts w:ascii="Times New Roman" w:eastAsia="Calibri" w:hAnsi="Times New Roman" w:cs="Times New Roman"/>
          <w:sz w:val="24"/>
          <w:szCs w:val="24"/>
          <w:lang w:val="en-GB"/>
        </w:rPr>
        <w:t xml:space="preserve">Specific allergen immunotherapy for the treatment of allergic asthma: a review of current evidence. </w:t>
      </w:r>
      <w:r w:rsidRPr="005A2175">
        <w:rPr>
          <w:rFonts w:ascii="Times New Roman" w:eastAsia="Calibri" w:hAnsi="Times New Roman" w:cs="Times New Roman"/>
          <w:sz w:val="24"/>
          <w:szCs w:val="24"/>
        </w:rPr>
        <w:t>J InvestigAllergolClinImmunol. 2017 Jun; 27(Suppl. 1):1-35</w:t>
      </w:r>
    </w:p>
    <w:p w:rsidR="005A2175" w:rsidRPr="00FE10D2" w:rsidRDefault="005A2175" w:rsidP="005A2175">
      <w:pPr>
        <w:pStyle w:val="Ttulo1"/>
        <w:keepNext/>
        <w:shd w:val="clear" w:color="auto" w:fill="FFFFFF"/>
        <w:spacing w:before="120" w:beforeAutospacing="0" w:after="120" w:afterAutospacing="0" w:line="300" w:lineRule="atLeast"/>
        <w:rPr>
          <w:b w:val="0"/>
          <w:bCs w:val="0"/>
          <w:color w:val="000000"/>
          <w:kern w:val="0"/>
          <w:sz w:val="24"/>
          <w:szCs w:val="24"/>
          <w:lang w:val="en-US"/>
        </w:rPr>
      </w:pPr>
      <w:r w:rsidRPr="005A2175">
        <w:rPr>
          <w:rFonts w:eastAsiaTheme="minorHAnsi"/>
          <w:b w:val="0"/>
          <w:bCs w:val="0"/>
          <w:kern w:val="0"/>
          <w:sz w:val="24"/>
          <w:szCs w:val="24"/>
          <w:lang w:eastAsia="en-US"/>
        </w:rPr>
        <w:t xml:space="preserve">- </w:t>
      </w:r>
      <w:hyperlink r:id="rId8" w:history="1">
        <w:r w:rsidRPr="005A2175">
          <w:rPr>
            <w:b w:val="0"/>
            <w:bCs w:val="0"/>
            <w:color w:val="000000"/>
            <w:kern w:val="0"/>
            <w:sz w:val="24"/>
            <w:szCs w:val="24"/>
          </w:rPr>
          <w:t>Rodríguez Del Río P</w:t>
        </w:r>
      </w:hyperlink>
      <w:r w:rsidRPr="005A2175">
        <w:rPr>
          <w:b w:val="0"/>
          <w:bCs w:val="0"/>
          <w:color w:val="000000"/>
          <w:kern w:val="0"/>
          <w:sz w:val="24"/>
          <w:szCs w:val="24"/>
        </w:rPr>
        <w:t>, </w:t>
      </w:r>
      <w:hyperlink r:id="rId9" w:history="1">
        <w:r w:rsidRPr="005A2175">
          <w:rPr>
            <w:b w:val="0"/>
            <w:bCs w:val="0"/>
            <w:color w:val="000000"/>
            <w:kern w:val="0"/>
            <w:sz w:val="24"/>
            <w:szCs w:val="24"/>
          </w:rPr>
          <w:t>Cisteró-Bahima A</w:t>
        </w:r>
      </w:hyperlink>
      <w:r w:rsidRPr="005A2175">
        <w:rPr>
          <w:b w:val="0"/>
          <w:bCs w:val="0"/>
          <w:color w:val="000000"/>
          <w:kern w:val="0"/>
          <w:sz w:val="24"/>
          <w:szCs w:val="24"/>
        </w:rPr>
        <w:t>, </w:t>
      </w:r>
      <w:hyperlink r:id="rId10" w:history="1">
        <w:r w:rsidRPr="005A2175">
          <w:rPr>
            <w:b w:val="0"/>
            <w:bCs w:val="0"/>
            <w:color w:val="000000"/>
            <w:kern w:val="0"/>
            <w:sz w:val="24"/>
            <w:szCs w:val="24"/>
          </w:rPr>
          <w:t>van Ree R</w:t>
        </w:r>
      </w:hyperlink>
      <w:r w:rsidRPr="005A2175">
        <w:rPr>
          <w:b w:val="0"/>
          <w:bCs w:val="0"/>
          <w:color w:val="000000"/>
          <w:kern w:val="0"/>
          <w:sz w:val="24"/>
          <w:szCs w:val="24"/>
        </w:rPr>
        <w:t xml:space="preserve">. </w:t>
      </w:r>
      <w:r w:rsidRPr="00FE10D2">
        <w:rPr>
          <w:b w:val="0"/>
          <w:bCs w:val="0"/>
          <w:color w:val="000000"/>
          <w:kern w:val="0"/>
          <w:sz w:val="24"/>
          <w:szCs w:val="24"/>
          <w:lang w:val="en-US"/>
        </w:rPr>
        <w:t xml:space="preserve">Debates in allergy, regarding the symposium on: "Position Statements and Therapeutic Guidelines". </w:t>
      </w:r>
      <w:hyperlink r:id="rId11" w:tooltip="Allergologia et immunopathologia." w:history="1">
        <w:r w:rsidRPr="00FE10D2">
          <w:rPr>
            <w:b w:val="0"/>
            <w:bCs w:val="0"/>
            <w:color w:val="000000"/>
            <w:kern w:val="0"/>
            <w:sz w:val="24"/>
            <w:szCs w:val="24"/>
            <w:lang w:val="en-US"/>
          </w:rPr>
          <w:t>AllergolImmunopathol (Madr).</w:t>
        </w:r>
      </w:hyperlink>
      <w:r w:rsidRPr="00FE10D2">
        <w:rPr>
          <w:b w:val="0"/>
          <w:bCs w:val="0"/>
          <w:color w:val="000000"/>
          <w:kern w:val="0"/>
          <w:sz w:val="24"/>
          <w:szCs w:val="24"/>
          <w:lang w:val="en-US"/>
        </w:rPr>
        <w:t> 2017 Dec;45 Suppl 1:23-24</w:t>
      </w:r>
    </w:p>
    <w:p w:rsidR="005A2175" w:rsidRPr="00FE10D2" w:rsidRDefault="005A2175" w:rsidP="005A2175">
      <w:pPr>
        <w:pStyle w:val="Ttulo1"/>
        <w:keepNext/>
        <w:shd w:val="clear" w:color="auto" w:fill="FFFFFF"/>
        <w:spacing w:before="120" w:beforeAutospacing="0" w:after="120" w:afterAutospacing="0" w:line="300" w:lineRule="atLeast"/>
        <w:rPr>
          <w:b w:val="0"/>
          <w:bCs w:val="0"/>
          <w:color w:val="000000"/>
          <w:kern w:val="0"/>
          <w:sz w:val="24"/>
          <w:szCs w:val="24"/>
          <w:lang w:val="en-US"/>
        </w:rPr>
      </w:pPr>
    </w:p>
    <w:p w:rsidR="005A2175" w:rsidRPr="005A2175" w:rsidRDefault="005A2175" w:rsidP="005A2175">
      <w:pPr>
        <w:shd w:val="clear" w:color="auto" w:fill="FFFFFF"/>
        <w:spacing w:after="0" w:line="240" w:lineRule="auto"/>
        <w:rPr>
          <w:rFonts w:ascii="Times New Roman" w:hAnsi="Times New Roman" w:cs="Times New Roman"/>
          <w:color w:val="000000"/>
          <w:sz w:val="24"/>
          <w:szCs w:val="24"/>
        </w:rPr>
      </w:pPr>
      <w:r w:rsidRPr="00FE10D2">
        <w:rPr>
          <w:rFonts w:ascii="Times New Roman" w:hAnsi="Times New Roman" w:cs="Times New Roman"/>
          <w:b/>
          <w:bCs/>
          <w:color w:val="000000"/>
          <w:sz w:val="24"/>
          <w:szCs w:val="24"/>
          <w:lang w:val="en-US"/>
        </w:rPr>
        <w:t xml:space="preserve">- </w:t>
      </w:r>
      <w:r w:rsidRPr="00FE10D2">
        <w:rPr>
          <w:rFonts w:ascii="Times New Roman" w:hAnsi="Times New Roman" w:cs="Times New Roman"/>
          <w:color w:val="000000"/>
          <w:sz w:val="24"/>
          <w:szCs w:val="24"/>
          <w:lang w:val="en-US"/>
        </w:rPr>
        <w:t xml:space="preserve">Vidal C, Antolín D, Reaño M, Valero A, Sastre J; Collaborators; SEAIC Board of Directors </w:t>
      </w:r>
      <w:hyperlink r:id="rId12" w:history="1">
        <w:r w:rsidRPr="00FE10D2">
          <w:rPr>
            <w:rFonts w:ascii="Times New Roman" w:hAnsi="Times New Roman" w:cs="Times New Roman"/>
            <w:color w:val="000000"/>
            <w:sz w:val="24"/>
            <w:szCs w:val="24"/>
            <w:lang w:val="en-US"/>
          </w:rPr>
          <w:t>Safety and Quality Recommendations in Allergy Medicine (Spanish acronym, RESCAL).</w:t>
        </w:r>
      </w:hyperlink>
      <w:r w:rsidRPr="00FE10D2">
        <w:rPr>
          <w:rFonts w:ascii="Times New Roman" w:hAnsi="Times New Roman" w:cs="Times New Roman"/>
          <w:color w:val="000000"/>
          <w:sz w:val="24"/>
          <w:szCs w:val="24"/>
          <w:lang w:val="en-US"/>
        </w:rPr>
        <w:t xml:space="preserve">. </w:t>
      </w:r>
      <w:r w:rsidRPr="005A2175">
        <w:rPr>
          <w:rFonts w:ascii="Times New Roman" w:hAnsi="Times New Roman" w:cs="Times New Roman"/>
          <w:color w:val="000000"/>
          <w:sz w:val="24"/>
          <w:szCs w:val="24"/>
        </w:rPr>
        <w:t>J InvestigAllergolClinImmunol. 2018 Apr;28(Suppl. 1):1-39</w:t>
      </w:r>
    </w:p>
    <w:p w:rsidR="005A2175" w:rsidRPr="005A2175" w:rsidRDefault="005A2175" w:rsidP="005A2175">
      <w:pPr>
        <w:pStyle w:val="Ttulo1"/>
        <w:shd w:val="clear" w:color="auto" w:fill="FFFFFF"/>
        <w:spacing w:before="120" w:beforeAutospacing="0" w:after="120" w:afterAutospacing="0" w:line="300" w:lineRule="atLeast"/>
        <w:rPr>
          <w:color w:val="000000"/>
          <w:sz w:val="24"/>
          <w:szCs w:val="24"/>
        </w:rPr>
      </w:pPr>
    </w:p>
    <w:p w:rsidR="005A2175" w:rsidRPr="00FE10D2" w:rsidRDefault="005A2175" w:rsidP="007956E9">
      <w:pPr>
        <w:shd w:val="clear" w:color="auto" w:fill="FFFFFF"/>
        <w:spacing w:line="348" w:lineRule="atLeast"/>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hyperlink r:id="rId13" w:history="1">
        <w:r w:rsidRPr="005A2175">
          <w:rPr>
            <w:rFonts w:ascii="Times New Roman" w:hAnsi="Times New Roman" w:cs="Times New Roman"/>
            <w:color w:val="000000"/>
            <w:sz w:val="24"/>
            <w:szCs w:val="24"/>
          </w:rPr>
          <w:t>Tabar A</w:t>
        </w:r>
      </w:hyperlink>
      <w:r w:rsidRPr="005A2175">
        <w:rPr>
          <w:rFonts w:ascii="Times New Roman" w:hAnsi="Times New Roman" w:cs="Times New Roman"/>
          <w:color w:val="000000"/>
          <w:sz w:val="24"/>
          <w:szCs w:val="24"/>
        </w:rPr>
        <w:t>, </w:t>
      </w:r>
      <w:hyperlink r:id="rId14" w:history="1">
        <w:r w:rsidRPr="005A2175">
          <w:rPr>
            <w:rFonts w:ascii="Times New Roman" w:hAnsi="Times New Roman" w:cs="Times New Roman"/>
            <w:color w:val="000000"/>
            <w:sz w:val="24"/>
            <w:szCs w:val="24"/>
          </w:rPr>
          <w:t>Núñez Acevedo B</w:t>
        </w:r>
      </w:hyperlink>
      <w:r w:rsidRPr="005A2175">
        <w:rPr>
          <w:rFonts w:ascii="Times New Roman" w:hAnsi="Times New Roman" w:cs="Times New Roman"/>
          <w:color w:val="000000"/>
          <w:sz w:val="24"/>
          <w:szCs w:val="24"/>
        </w:rPr>
        <w:t>,   </w:t>
      </w:r>
      <w:hyperlink r:id="rId15" w:history="1">
        <w:r w:rsidRPr="005A2175">
          <w:rPr>
            <w:rFonts w:ascii="Times New Roman" w:hAnsi="Times New Roman" w:cs="Times New Roman"/>
            <w:color w:val="000000"/>
            <w:sz w:val="24"/>
            <w:szCs w:val="24"/>
          </w:rPr>
          <w:t>BeitiaMazuecos JM</w:t>
        </w:r>
      </w:hyperlink>
      <w:r w:rsidRPr="005A2175">
        <w:rPr>
          <w:rFonts w:ascii="Times New Roman" w:hAnsi="Times New Roman" w:cs="Times New Roman"/>
          <w:color w:val="000000"/>
          <w:sz w:val="24"/>
          <w:szCs w:val="24"/>
        </w:rPr>
        <w:t>, </w:t>
      </w:r>
      <w:hyperlink r:id="rId16" w:history="1">
        <w:r w:rsidRPr="005A2175">
          <w:rPr>
            <w:rFonts w:ascii="Times New Roman" w:hAnsi="Times New Roman" w:cs="Times New Roman"/>
            <w:color w:val="000000"/>
            <w:sz w:val="24"/>
            <w:szCs w:val="24"/>
          </w:rPr>
          <w:t>Fernández Ibáñez E</w:t>
        </w:r>
      </w:hyperlink>
      <w:r w:rsidRPr="005A2175">
        <w:rPr>
          <w:rFonts w:ascii="Times New Roman" w:hAnsi="Times New Roman" w:cs="Times New Roman"/>
          <w:color w:val="000000"/>
          <w:sz w:val="24"/>
          <w:szCs w:val="24"/>
        </w:rPr>
        <w:t>, </w:t>
      </w:r>
      <w:hyperlink r:id="rId17" w:history="1">
        <w:r w:rsidRPr="005A2175">
          <w:rPr>
            <w:rFonts w:ascii="Times New Roman" w:hAnsi="Times New Roman" w:cs="Times New Roman"/>
            <w:color w:val="000000"/>
            <w:sz w:val="24"/>
            <w:szCs w:val="24"/>
          </w:rPr>
          <w:t>GardeGarde J</w:t>
        </w:r>
      </w:hyperlink>
      <w:r w:rsidRPr="005A2175">
        <w:rPr>
          <w:rFonts w:ascii="Times New Roman" w:hAnsi="Times New Roman" w:cs="Times New Roman"/>
          <w:color w:val="000000"/>
          <w:sz w:val="24"/>
          <w:szCs w:val="24"/>
        </w:rPr>
        <w:t xml:space="preserve"> et al. </w:t>
      </w:r>
      <w:r w:rsidRPr="00FE10D2">
        <w:rPr>
          <w:rFonts w:ascii="Times New Roman" w:hAnsi="Times New Roman" w:cs="Times New Roman"/>
          <w:color w:val="000000"/>
          <w:sz w:val="24"/>
          <w:szCs w:val="24"/>
          <w:lang w:val="en-US"/>
        </w:rPr>
        <w:t>Quality standards for allergen immunotherapy clinics in Spain.Consensus document.</w:t>
      </w:r>
      <w:hyperlink r:id="rId18" w:tooltip="Journal of investigational allergology &amp; clinical immunology." w:history="1">
        <w:r w:rsidRPr="00FE10D2">
          <w:rPr>
            <w:rFonts w:ascii="Times New Roman" w:hAnsi="Times New Roman" w:cs="Times New Roman"/>
            <w:color w:val="000000"/>
            <w:sz w:val="24"/>
            <w:szCs w:val="24"/>
            <w:lang w:val="en-US"/>
          </w:rPr>
          <w:t>J InvestigAllergolClinImmunol.</w:t>
        </w:r>
      </w:hyperlink>
      <w:r w:rsidRPr="00FE10D2">
        <w:rPr>
          <w:rFonts w:ascii="Times New Roman" w:hAnsi="Times New Roman" w:cs="Times New Roman"/>
          <w:color w:val="000000"/>
          <w:sz w:val="24"/>
          <w:szCs w:val="24"/>
          <w:lang w:val="en-US"/>
        </w:rPr>
        <w:t> 2018 Sep 17:0. doi: 10.18176/jiaci.0318. [Epub ahead of print]</w:t>
      </w:r>
    </w:p>
    <w:p w:rsidR="005A2175" w:rsidRPr="00FE10D2" w:rsidRDefault="005A2175" w:rsidP="005A2175">
      <w:pPr>
        <w:shd w:val="clear" w:color="auto" w:fill="FFFFFF"/>
        <w:rPr>
          <w:rFonts w:ascii="Times New Roman" w:hAnsi="Times New Roman" w:cs="Times New Roman"/>
          <w:color w:val="000000"/>
          <w:sz w:val="24"/>
          <w:szCs w:val="24"/>
          <w:lang w:val="en-US"/>
        </w:rPr>
      </w:pPr>
    </w:p>
    <w:p w:rsidR="005A2175" w:rsidRPr="00FE10D2" w:rsidRDefault="005A2175" w:rsidP="005A2175">
      <w:pPr>
        <w:pStyle w:val="Ttulo1"/>
        <w:keepNext/>
        <w:shd w:val="clear" w:color="auto" w:fill="FFFFFF"/>
        <w:spacing w:before="120" w:beforeAutospacing="0" w:after="120" w:afterAutospacing="0" w:line="300" w:lineRule="atLeast"/>
        <w:rPr>
          <w:b w:val="0"/>
          <w:bCs w:val="0"/>
          <w:color w:val="000000"/>
          <w:kern w:val="0"/>
          <w:sz w:val="24"/>
          <w:szCs w:val="24"/>
          <w:lang w:val="en-US"/>
        </w:rPr>
      </w:pPr>
    </w:p>
    <w:p w:rsidR="005A2175" w:rsidRPr="00FE10D2" w:rsidRDefault="005A2175" w:rsidP="005A2175">
      <w:pPr>
        <w:rPr>
          <w:rFonts w:ascii="Times New Roman" w:hAnsi="Times New Roman" w:cs="Times New Roman"/>
          <w:b/>
          <w:sz w:val="24"/>
          <w:szCs w:val="24"/>
          <w:lang w:val="en-US"/>
        </w:rPr>
      </w:pPr>
    </w:p>
    <w:sectPr w:rsidR="005A2175" w:rsidRPr="00FE10D2" w:rsidSect="00131194">
      <w:head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27" w:rsidRDefault="009E3627" w:rsidP="00B21540">
      <w:pPr>
        <w:spacing w:after="0" w:line="240" w:lineRule="auto"/>
      </w:pPr>
      <w:r>
        <w:separator/>
      </w:r>
    </w:p>
  </w:endnote>
  <w:endnote w:type="continuationSeparator" w:id="1">
    <w:p w:rsidR="009E3627" w:rsidRDefault="009E3627" w:rsidP="00B21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27" w:rsidRDefault="009E3627" w:rsidP="00B21540">
      <w:pPr>
        <w:spacing w:after="0" w:line="240" w:lineRule="auto"/>
      </w:pPr>
      <w:r>
        <w:separator/>
      </w:r>
    </w:p>
  </w:footnote>
  <w:footnote w:type="continuationSeparator" w:id="1">
    <w:p w:rsidR="009E3627" w:rsidRDefault="009E3627" w:rsidP="00B21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40" w:rsidRDefault="00B21540">
    <w:pPr>
      <w:pStyle w:val="Encabezado"/>
    </w:pPr>
    <w:r w:rsidRPr="00B21540">
      <w:rPr>
        <w:noProof/>
        <w:lang w:eastAsia="es-ES"/>
      </w:rPr>
      <w:drawing>
        <wp:inline distT="0" distB="0" distL="0" distR="0">
          <wp:extent cx="1343956" cy="767751"/>
          <wp:effectExtent l="19050" t="0" r="8594" b="0"/>
          <wp:docPr id="1" name="Imagen 1" descr="ANd9GcQXWMlfzWfwcyIpoCu_RhF80gUPHm6ycU0VxzqTYmvuwgx4ZVYLlmq8X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XWMlfzWfwcyIpoCu_RhF80gUPHm6ycU0VxzqTYmvuwgx4ZVYLlmq8Xw"/>
                  <pic:cNvPicPr>
                    <a:picLocks noChangeAspect="1" noChangeArrowheads="1"/>
                  </pic:cNvPicPr>
                </pic:nvPicPr>
                <pic:blipFill>
                  <a:blip r:embed="rId2"/>
                  <a:srcRect/>
                  <a:stretch>
                    <a:fillRect/>
                  </a:stretch>
                </pic:blipFill>
                <pic:spPr bwMode="auto">
                  <a:xfrm>
                    <a:off x="0" y="0"/>
                    <a:ext cx="1346424" cy="7691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D2415"/>
    <w:multiLevelType w:val="hybridMultilevel"/>
    <w:tmpl w:val="4628D1D4"/>
    <w:lvl w:ilvl="0" w:tplc="119AB188">
      <w:start w:val="1"/>
      <w:numFmt w:val="decimal"/>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1">
    <w:nsid w:val="55684C16"/>
    <w:multiLevelType w:val="hybridMultilevel"/>
    <w:tmpl w:val="B5389A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61955C5"/>
    <w:multiLevelType w:val="hybridMultilevel"/>
    <w:tmpl w:val="C87E0E50"/>
    <w:lvl w:ilvl="0" w:tplc="C040D284">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1DA310E"/>
    <w:multiLevelType w:val="hybridMultilevel"/>
    <w:tmpl w:val="3198F564"/>
    <w:lvl w:ilvl="0" w:tplc="033C6AC2">
      <w:start w:val="1"/>
      <w:numFmt w:val="decimal"/>
      <w:lvlText w:val="%1."/>
      <w:lvlJc w:val="left"/>
      <w:pPr>
        <w:ind w:left="720" w:hanging="360"/>
      </w:pPr>
      <w:rPr>
        <w:rFonts w:ascii="Verdana" w:hAnsi="Verdana" w:cs="Times New Roman"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320D94"/>
    <w:multiLevelType w:val="hybridMultilevel"/>
    <w:tmpl w:val="B3763022"/>
    <w:lvl w:ilvl="0" w:tplc="498E36DA">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DA44766"/>
    <w:multiLevelType w:val="hybridMultilevel"/>
    <w:tmpl w:val="886AF6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B21540"/>
    <w:rsid w:val="00042CE7"/>
    <w:rsid w:val="00131194"/>
    <w:rsid w:val="00143F54"/>
    <w:rsid w:val="001D3F36"/>
    <w:rsid w:val="00213724"/>
    <w:rsid w:val="0025338E"/>
    <w:rsid w:val="00276D7F"/>
    <w:rsid w:val="002C32AB"/>
    <w:rsid w:val="002C44E4"/>
    <w:rsid w:val="002E0690"/>
    <w:rsid w:val="003A04B7"/>
    <w:rsid w:val="005661AC"/>
    <w:rsid w:val="005A2175"/>
    <w:rsid w:val="005D7331"/>
    <w:rsid w:val="005E04CB"/>
    <w:rsid w:val="0067717A"/>
    <w:rsid w:val="006921F8"/>
    <w:rsid w:val="006E4554"/>
    <w:rsid w:val="007956E9"/>
    <w:rsid w:val="008249BE"/>
    <w:rsid w:val="00855408"/>
    <w:rsid w:val="008E34AB"/>
    <w:rsid w:val="008F03C1"/>
    <w:rsid w:val="008F12FD"/>
    <w:rsid w:val="00914DCF"/>
    <w:rsid w:val="00921A5F"/>
    <w:rsid w:val="009512E1"/>
    <w:rsid w:val="009E3627"/>
    <w:rsid w:val="009E4547"/>
    <w:rsid w:val="00A30008"/>
    <w:rsid w:val="00A80F39"/>
    <w:rsid w:val="00A913D0"/>
    <w:rsid w:val="00AD0C87"/>
    <w:rsid w:val="00B21540"/>
    <w:rsid w:val="00B403B0"/>
    <w:rsid w:val="00B63EAC"/>
    <w:rsid w:val="00BA2706"/>
    <w:rsid w:val="00BA2D6D"/>
    <w:rsid w:val="00BC5AA7"/>
    <w:rsid w:val="00BE1AE7"/>
    <w:rsid w:val="00BF53FC"/>
    <w:rsid w:val="00CC56D9"/>
    <w:rsid w:val="00D83EF9"/>
    <w:rsid w:val="00DD6B25"/>
    <w:rsid w:val="00E3169C"/>
    <w:rsid w:val="00E64727"/>
    <w:rsid w:val="00E74668"/>
    <w:rsid w:val="00E96FA6"/>
    <w:rsid w:val="00E97F6F"/>
    <w:rsid w:val="00EA2C39"/>
    <w:rsid w:val="00F02D1F"/>
    <w:rsid w:val="00F05169"/>
    <w:rsid w:val="00F26080"/>
    <w:rsid w:val="00F37FAC"/>
    <w:rsid w:val="00F414D2"/>
    <w:rsid w:val="00F520E6"/>
    <w:rsid w:val="00F73113"/>
    <w:rsid w:val="00F8629C"/>
    <w:rsid w:val="00F86AF7"/>
    <w:rsid w:val="00FD2D5D"/>
    <w:rsid w:val="00FE10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94"/>
  </w:style>
  <w:style w:type="paragraph" w:styleId="Ttulo1">
    <w:name w:val="heading 1"/>
    <w:basedOn w:val="Normal"/>
    <w:link w:val="Ttulo1Car"/>
    <w:uiPriority w:val="9"/>
    <w:qFormat/>
    <w:rsid w:val="00BF5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5A21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15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540"/>
    <w:rPr>
      <w:rFonts w:ascii="Tahoma" w:hAnsi="Tahoma" w:cs="Tahoma"/>
      <w:sz w:val="16"/>
      <w:szCs w:val="16"/>
    </w:rPr>
  </w:style>
  <w:style w:type="paragraph" w:styleId="Encabezado">
    <w:name w:val="header"/>
    <w:basedOn w:val="Normal"/>
    <w:link w:val="EncabezadoCar"/>
    <w:uiPriority w:val="99"/>
    <w:semiHidden/>
    <w:unhideWhenUsed/>
    <w:rsid w:val="00B215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21540"/>
  </w:style>
  <w:style w:type="paragraph" w:styleId="Piedepgina">
    <w:name w:val="footer"/>
    <w:basedOn w:val="Normal"/>
    <w:link w:val="PiedepginaCar"/>
    <w:uiPriority w:val="99"/>
    <w:semiHidden/>
    <w:unhideWhenUsed/>
    <w:rsid w:val="00B215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21540"/>
  </w:style>
  <w:style w:type="paragraph" w:styleId="Prrafodelista">
    <w:name w:val="List Paragraph"/>
    <w:basedOn w:val="Normal"/>
    <w:uiPriority w:val="34"/>
    <w:qFormat/>
    <w:rsid w:val="00B21540"/>
    <w:pPr>
      <w:ind w:left="720"/>
      <w:contextualSpacing/>
    </w:pPr>
  </w:style>
  <w:style w:type="paragraph" w:customStyle="1" w:styleId="Ttulo10">
    <w:name w:val="Título1"/>
    <w:basedOn w:val="Normal"/>
    <w:rsid w:val="002C32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C32AB"/>
    <w:rPr>
      <w:color w:val="0000FF"/>
      <w:u w:val="single"/>
    </w:rPr>
  </w:style>
  <w:style w:type="paragraph" w:customStyle="1" w:styleId="desc">
    <w:name w:val="desc"/>
    <w:basedOn w:val="Normal"/>
    <w:rsid w:val="002C32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2C32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Fuentedeprrafopredeter"/>
    <w:rsid w:val="002C32AB"/>
  </w:style>
  <w:style w:type="character" w:customStyle="1" w:styleId="Ttulo1Car">
    <w:name w:val="Título 1 Car"/>
    <w:basedOn w:val="Fuentedeprrafopredeter"/>
    <w:link w:val="Ttulo1"/>
    <w:uiPriority w:val="9"/>
    <w:rsid w:val="00BF53FC"/>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semiHidden/>
    <w:rsid w:val="005A217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645725">
      <w:bodyDiv w:val="1"/>
      <w:marLeft w:val="0"/>
      <w:marRight w:val="0"/>
      <w:marTop w:val="0"/>
      <w:marBottom w:val="0"/>
      <w:divBdr>
        <w:top w:val="none" w:sz="0" w:space="0" w:color="auto"/>
        <w:left w:val="none" w:sz="0" w:space="0" w:color="auto"/>
        <w:bottom w:val="none" w:sz="0" w:space="0" w:color="auto"/>
        <w:right w:val="none" w:sz="0" w:space="0" w:color="auto"/>
      </w:divBdr>
      <w:divsChild>
        <w:div w:id="986402742">
          <w:marLeft w:val="0"/>
          <w:marRight w:val="0"/>
          <w:marTop w:val="34"/>
          <w:marBottom w:val="34"/>
          <w:divBdr>
            <w:top w:val="none" w:sz="0" w:space="0" w:color="auto"/>
            <w:left w:val="none" w:sz="0" w:space="0" w:color="auto"/>
            <w:bottom w:val="none" w:sz="0" w:space="0" w:color="auto"/>
            <w:right w:val="none" w:sz="0" w:space="0" w:color="auto"/>
          </w:divBdr>
        </w:div>
      </w:divsChild>
    </w:div>
    <w:div w:id="506872730">
      <w:bodyDiv w:val="1"/>
      <w:marLeft w:val="0"/>
      <w:marRight w:val="0"/>
      <w:marTop w:val="0"/>
      <w:marBottom w:val="0"/>
      <w:divBdr>
        <w:top w:val="none" w:sz="0" w:space="0" w:color="auto"/>
        <w:left w:val="none" w:sz="0" w:space="0" w:color="auto"/>
        <w:bottom w:val="none" w:sz="0" w:space="0" w:color="auto"/>
        <w:right w:val="none" w:sz="0" w:space="0" w:color="auto"/>
      </w:divBdr>
      <w:divsChild>
        <w:div w:id="1323654802">
          <w:marLeft w:val="0"/>
          <w:marRight w:val="0"/>
          <w:marTop w:val="120"/>
          <w:marBottom w:val="360"/>
          <w:divBdr>
            <w:top w:val="none" w:sz="0" w:space="0" w:color="auto"/>
            <w:left w:val="none" w:sz="0" w:space="0" w:color="auto"/>
            <w:bottom w:val="none" w:sz="0" w:space="0" w:color="auto"/>
            <w:right w:val="none" w:sz="0" w:space="0" w:color="auto"/>
          </w:divBdr>
          <w:divsChild>
            <w:div w:id="1449203615">
              <w:marLeft w:val="0"/>
              <w:marRight w:val="0"/>
              <w:marTop w:val="0"/>
              <w:marBottom w:val="0"/>
              <w:divBdr>
                <w:top w:val="none" w:sz="0" w:space="0" w:color="auto"/>
                <w:left w:val="none" w:sz="0" w:space="0" w:color="auto"/>
                <w:bottom w:val="none" w:sz="0" w:space="0" w:color="auto"/>
                <w:right w:val="none" w:sz="0" w:space="0" w:color="auto"/>
              </w:divBdr>
            </w:div>
            <w:div w:id="11522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odr%C3%ADguez%20Del%20R%C3%ADo%20P%5BAuthor%5D&amp;cauthor=true&amp;cauthor_uid=29108772" TargetMode="External"/><Relationship Id="rId13" Type="http://schemas.openxmlformats.org/officeDocument/2006/relationships/hyperlink" Target="https://www.ncbi.nlm.nih.gov/pubmed/?term=Tabar%20A%5BAuthor%5D&amp;cauthor=true&amp;cauthor_uid=30222115" TargetMode="External"/><Relationship Id="rId18" Type="http://schemas.openxmlformats.org/officeDocument/2006/relationships/hyperlink" Target="https://www.ncbi.nlm.nih.gov/pubmed/302221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ubmed/29688173" TargetMode="External"/><Relationship Id="rId12" Type="http://schemas.openxmlformats.org/officeDocument/2006/relationships/hyperlink" Target="https://www.ncbi.nlm.nih.gov/pubmed/29688173" TargetMode="External"/><Relationship Id="rId17" Type="http://schemas.openxmlformats.org/officeDocument/2006/relationships/hyperlink" Target="https://www.ncbi.nlm.nih.gov/pubmed/?term=Garde%20Garde%20J%5BAuthor%5D&amp;cauthor=true&amp;cauthor_uid=30222115" TargetMode="External"/><Relationship Id="rId2" Type="http://schemas.openxmlformats.org/officeDocument/2006/relationships/styles" Target="styles.xml"/><Relationship Id="rId16" Type="http://schemas.openxmlformats.org/officeDocument/2006/relationships/hyperlink" Target="https://www.ncbi.nlm.nih.gov/pubmed/?term=Fern%C3%A1ndez%20Ib%C3%A1%C3%B1ez%20E%5BAuthor%5D&amp;cauthor=true&amp;cauthor_uid=302221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9108772" TargetMode="External"/><Relationship Id="rId5" Type="http://schemas.openxmlformats.org/officeDocument/2006/relationships/footnotes" Target="footnotes.xml"/><Relationship Id="rId15" Type="http://schemas.openxmlformats.org/officeDocument/2006/relationships/hyperlink" Target="https://www.ncbi.nlm.nih.gov/pubmed/?term=Beitia%20Mazuecos%20JM%5BAuthor%5D&amp;cauthor=true&amp;cauthor_uid=30222115" TargetMode="External"/><Relationship Id="rId10" Type="http://schemas.openxmlformats.org/officeDocument/2006/relationships/hyperlink" Target="https://www.ncbi.nlm.nih.gov/pubmed/?term=van%20Ree%20R%5BAuthor%5D&amp;cauthor=true&amp;cauthor_uid=2910877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ubmed/?term=Cister%C3%B3-Bahima%20A%5BAuthor%5D&amp;cauthor=true&amp;cauthor_uid=29108772" TargetMode="External"/><Relationship Id="rId14" Type="http://schemas.openxmlformats.org/officeDocument/2006/relationships/hyperlink" Target="https://www.ncbi.nlm.nih.gov/pubmed/?term=N%C3%BA%C3%B1ez%20Acevedo%20B%5BAuthor%5D&amp;cauthor=true&amp;cauthor_uid=30222115"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es/url?q=http://iantepara.abcmedico.com/sociedades/&amp;sa=U&amp;ei=VfIqU-SpFMr40gXh84DIBg&amp;ved=0CC8Q9QEwAQ&amp;usg=AFQjCNHTyyYAyt1KkJ8h6Wx7NLGPqkjL7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2343</Words>
  <Characters>12888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Bitis</dc:creator>
  <cp:lastModifiedBy>Bitis</cp:lastModifiedBy>
  <cp:revision>3</cp:revision>
  <dcterms:created xsi:type="dcterms:W3CDTF">2018-11-25T20:24:00Z</dcterms:created>
  <dcterms:modified xsi:type="dcterms:W3CDTF">2018-11-25T20:32:00Z</dcterms:modified>
</cp:coreProperties>
</file>